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61" w:rsidRPr="00C1559E" w:rsidRDefault="00BE0361" w:rsidP="00591415"/>
    <w:p w:rsidR="001F5CC0" w:rsidRPr="00C1559E" w:rsidRDefault="001F5CC0" w:rsidP="001F5CC0">
      <w:pPr>
        <w:jc w:val="center"/>
        <w:rPr>
          <w:rFonts w:eastAsia="Times"/>
          <w:b/>
          <w:smallCaps/>
          <w:sz w:val="36"/>
          <w:szCs w:val="20"/>
        </w:rPr>
      </w:pPr>
    </w:p>
    <w:p w:rsidR="001F5CC0" w:rsidRPr="00C1559E" w:rsidRDefault="001F5CC0" w:rsidP="001F5CC0">
      <w:pPr>
        <w:jc w:val="center"/>
        <w:rPr>
          <w:rFonts w:eastAsia="Times"/>
          <w:b/>
          <w:smallCaps/>
          <w:sz w:val="36"/>
          <w:szCs w:val="20"/>
        </w:rPr>
      </w:pPr>
    </w:p>
    <w:p w:rsidR="001F5CC0" w:rsidRPr="00C1559E"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r w:rsidRPr="003D4BC2">
        <w:rPr>
          <w:rFonts w:eastAsia="Times"/>
          <w:b/>
          <w:smallCaps/>
          <w:sz w:val="36"/>
          <w:szCs w:val="20"/>
        </w:rPr>
        <w:t>Közbeszerzési dokumentumok</w:t>
      </w: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r w:rsidRPr="003D4BC2">
        <w:rPr>
          <w:rFonts w:eastAsia="Times"/>
          <w:b/>
          <w:smallCaps/>
          <w:sz w:val="36"/>
          <w:szCs w:val="20"/>
        </w:rPr>
        <w:t>Magyar Tehetségsegítő Szervezetek Szövetsége</w:t>
      </w: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r w:rsidRPr="003D4BC2">
        <w:rPr>
          <w:rFonts w:eastAsia="Times"/>
          <w:b/>
          <w:smallCaps/>
          <w:sz w:val="36"/>
          <w:szCs w:val="20"/>
        </w:rPr>
        <w:t>„Informatikai eszközök beszerzése II.”</w:t>
      </w:r>
    </w:p>
    <w:p w:rsidR="001F5CC0" w:rsidRPr="003D4BC2" w:rsidRDefault="001F5CC0" w:rsidP="001F5CC0">
      <w:pPr>
        <w:jc w:val="center"/>
        <w:rPr>
          <w:rFonts w:eastAsia="Times"/>
          <w:b/>
          <w:smallCaps/>
          <w:sz w:val="36"/>
          <w:szCs w:val="20"/>
        </w:rPr>
      </w:pPr>
    </w:p>
    <w:p w:rsidR="001F5CC0" w:rsidRPr="003D4BC2" w:rsidRDefault="001F5CC0" w:rsidP="001F5CC0">
      <w:pPr>
        <w:rPr>
          <w:rFonts w:eastAsia="Times"/>
          <w:b/>
          <w:smallCaps/>
          <w:sz w:val="36"/>
          <w:szCs w:val="20"/>
        </w:rPr>
      </w:pPr>
      <w:proofErr w:type="gramStart"/>
      <w:r w:rsidRPr="003D4BC2">
        <w:rPr>
          <w:rFonts w:eastAsia="Times"/>
          <w:b/>
          <w:smallCaps/>
          <w:sz w:val="36"/>
          <w:szCs w:val="20"/>
        </w:rPr>
        <w:t>tárgyában</w:t>
      </w:r>
      <w:proofErr w:type="gramEnd"/>
      <w:r w:rsidRPr="003D4BC2">
        <w:rPr>
          <w:rFonts w:eastAsia="Times"/>
          <w:b/>
          <w:smallCaps/>
          <w:sz w:val="36"/>
          <w:szCs w:val="20"/>
        </w:rPr>
        <w:t xml:space="preserve"> indított közbeszerzési eljárásához</w:t>
      </w: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p>
    <w:p w:rsidR="001F5CC0" w:rsidRPr="003D4BC2" w:rsidRDefault="001F5CC0" w:rsidP="00C04BC1">
      <w:pPr>
        <w:rPr>
          <w:rFonts w:eastAsia="Times"/>
          <w:b/>
          <w:smallCaps/>
          <w:sz w:val="36"/>
          <w:szCs w:val="20"/>
        </w:rPr>
      </w:pPr>
    </w:p>
    <w:p w:rsidR="001F5CC0" w:rsidRPr="003D4BC2" w:rsidRDefault="001F5CC0" w:rsidP="001F5CC0">
      <w:pPr>
        <w:jc w:val="center"/>
        <w:rPr>
          <w:rFonts w:eastAsia="Times"/>
          <w:b/>
          <w:smallCaps/>
          <w:sz w:val="36"/>
          <w:szCs w:val="20"/>
        </w:rPr>
      </w:pPr>
      <w:r w:rsidRPr="003D4BC2">
        <w:rPr>
          <w:rFonts w:eastAsia="Times"/>
          <w:b/>
          <w:smallCaps/>
          <w:sz w:val="36"/>
          <w:szCs w:val="20"/>
        </w:rPr>
        <w:t>2017.</w:t>
      </w:r>
    </w:p>
    <w:p w:rsidR="001F5CC0" w:rsidRPr="003D4BC2" w:rsidRDefault="001F5CC0" w:rsidP="001F5CC0">
      <w:pPr>
        <w:jc w:val="both"/>
        <w:rPr>
          <w:rFonts w:eastAsia="Times"/>
          <w:b/>
          <w:szCs w:val="20"/>
        </w:rPr>
      </w:pPr>
    </w:p>
    <w:p w:rsidR="001F5CC0" w:rsidRPr="003D4BC2" w:rsidRDefault="001F5CC0" w:rsidP="001F5CC0">
      <w:pPr>
        <w:jc w:val="both"/>
        <w:rPr>
          <w:rFonts w:eastAsia="Times"/>
          <w:b/>
          <w:szCs w:val="20"/>
        </w:rPr>
      </w:pPr>
    </w:p>
    <w:p w:rsidR="001F5CC0" w:rsidRPr="003D4BC2" w:rsidRDefault="001F5CC0" w:rsidP="001F5CC0">
      <w:pPr>
        <w:rPr>
          <w:rFonts w:ascii="Times" w:eastAsia="Times" w:hAnsi="Times"/>
          <w:sz w:val="32"/>
          <w:szCs w:val="32"/>
        </w:rPr>
      </w:pPr>
      <w:r w:rsidRPr="003D4BC2">
        <w:rPr>
          <w:rFonts w:ascii="Times" w:eastAsia="Times" w:hAnsi="Times"/>
          <w:sz w:val="32"/>
          <w:szCs w:val="32"/>
        </w:rPr>
        <w:t xml:space="preserve">Ellenjegyző: </w:t>
      </w:r>
    </w:p>
    <w:p w:rsidR="001F5CC0" w:rsidRPr="003D4BC2" w:rsidRDefault="001F5CC0" w:rsidP="001F5CC0">
      <w:pPr>
        <w:rPr>
          <w:rFonts w:eastAsia="Times"/>
          <w:szCs w:val="20"/>
        </w:rPr>
      </w:pPr>
    </w:p>
    <w:p w:rsidR="001F5CC0" w:rsidRPr="003D4BC2" w:rsidRDefault="001F5CC0" w:rsidP="001F5CC0">
      <w:pPr>
        <w:rPr>
          <w:rFonts w:eastAsia="Times"/>
          <w:szCs w:val="20"/>
        </w:rPr>
      </w:pPr>
    </w:p>
    <w:p w:rsidR="001F5CC0" w:rsidRPr="003D4BC2" w:rsidRDefault="001F5CC0" w:rsidP="001F5CC0">
      <w:pPr>
        <w:rPr>
          <w:rFonts w:eastAsia="Times"/>
          <w:szCs w:val="20"/>
        </w:rPr>
      </w:pPr>
      <w:r w:rsidRPr="003D4BC2">
        <w:rPr>
          <w:rFonts w:eastAsia="Times"/>
          <w:szCs w:val="20"/>
        </w:rPr>
        <w:t>______________________________</w:t>
      </w:r>
    </w:p>
    <w:p w:rsidR="001F5CC0" w:rsidRPr="003D4BC2" w:rsidRDefault="001F5CC0" w:rsidP="001F5CC0">
      <w:pPr>
        <w:rPr>
          <w:rFonts w:eastAsia="Times"/>
          <w:szCs w:val="20"/>
        </w:rPr>
      </w:pPr>
      <w:r w:rsidRPr="003D4BC2">
        <w:rPr>
          <w:rFonts w:eastAsia="Times"/>
          <w:szCs w:val="20"/>
        </w:rPr>
        <w:t>Dr. Csók István Áron</w:t>
      </w:r>
    </w:p>
    <w:p w:rsidR="001F5CC0" w:rsidRPr="003D4BC2" w:rsidRDefault="001F5CC0" w:rsidP="001F5CC0">
      <w:pPr>
        <w:jc w:val="both"/>
        <w:rPr>
          <w:rFonts w:eastAsia="Times"/>
          <w:szCs w:val="20"/>
        </w:rPr>
      </w:pPr>
      <w:proofErr w:type="gramStart"/>
      <w:r w:rsidRPr="003D4BC2">
        <w:rPr>
          <w:rFonts w:eastAsia="Times"/>
          <w:szCs w:val="20"/>
        </w:rPr>
        <w:t>felelős</w:t>
      </w:r>
      <w:proofErr w:type="gramEnd"/>
      <w:r w:rsidRPr="003D4BC2">
        <w:rPr>
          <w:rFonts w:eastAsia="Times"/>
          <w:szCs w:val="20"/>
        </w:rPr>
        <w:t xml:space="preserve"> akkreditált közbeszerzési szaktanácsadó, lajstromszám: </w:t>
      </w:r>
      <w:r w:rsidRPr="003D4BC2">
        <w:t>OO118</w:t>
      </w:r>
    </w:p>
    <w:p w:rsidR="001F5CC0" w:rsidRPr="003D4BC2" w:rsidRDefault="001F5CC0" w:rsidP="001F5CC0">
      <w:pPr>
        <w:jc w:val="both"/>
      </w:pPr>
      <w:r w:rsidRPr="003D4BC2">
        <w:t>Levelezési cím: 1067 Budapest, Teréz krt. 19. III. em. 32.</w:t>
      </w:r>
    </w:p>
    <w:p w:rsidR="001F5CC0" w:rsidRPr="003D4BC2" w:rsidRDefault="001F5CC0" w:rsidP="001F5CC0">
      <w:pPr>
        <w:jc w:val="both"/>
        <w:rPr>
          <w:rFonts w:eastAsia="Times"/>
          <w:b/>
          <w:szCs w:val="20"/>
        </w:rPr>
      </w:pPr>
      <w:r w:rsidRPr="003D4BC2">
        <w:t xml:space="preserve">E-mail cím: </w:t>
      </w:r>
      <w:hyperlink r:id="rId8" w:history="1">
        <w:r w:rsidRPr="003D4BC2">
          <w:rPr>
            <w:rStyle w:val="Hiperhivatkozs"/>
            <w:color w:val="auto"/>
          </w:rPr>
          <w:t>istvan.csok@tricsok.hu</w:t>
        </w:r>
      </w:hyperlink>
    </w:p>
    <w:p w:rsidR="001F5CC0" w:rsidRPr="003D4BC2" w:rsidRDefault="001F5CC0" w:rsidP="001F5CC0">
      <w:pPr>
        <w:jc w:val="both"/>
        <w:rPr>
          <w:rFonts w:eastAsia="Times"/>
          <w:b/>
          <w:szCs w:val="20"/>
        </w:rPr>
      </w:pPr>
    </w:p>
    <w:p w:rsidR="001F5CC0" w:rsidRPr="003D4BC2" w:rsidRDefault="001F5CC0" w:rsidP="001F5CC0">
      <w:pPr>
        <w:rPr>
          <w:rFonts w:eastAsia="Times"/>
          <w:b/>
          <w:strike/>
          <w:szCs w:val="20"/>
        </w:rPr>
      </w:pPr>
      <w:r w:rsidRPr="003D4BC2">
        <w:rPr>
          <w:rFonts w:eastAsia="Times"/>
          <w:b/>
          <w:strike/>
          <w:szCs w:val="20"/>
        </w:rPr>
        <w:br w:type="page"/>
      </w:r>
    </w:p>
    <w:p w:rsidR="001F5CC0" w:rsidRPr="003D4BC2" w:rsidRDefault="001F5CC0" w:rsidP="001F5CC0">
      <w:pPr>
        <w:jc w:val="center"/>
        <w:rPr>
          <w:rFonts w:eastAsia="Times"/>
          <w:b/>
          <w:smallCaps/>
          <w:sz w:val="36"/>
          <w:szCs w:val="20"/>
        </w:rPr>
      </w:pPr>
      <w:r w:rsidRPr="003D4BC2">
        <w:rPr>
          <w:rFonts w:eastAsia="Times"/>
          <w:b/>
          <w:smallCaps/>
          <w:sz w:val="36"/>
          <w:szCs w:val="20"/>
        </w:rPr>
        <w:lastRenderedPageBreak/>
        <w:t>Bevezetés</w:t>
      </w:r>
    </w:p>
    <w:p w:rsidR="001F5CC0" w:rsidRPr="003D4BC2" w:rsidRDefault="001F5CC0" w:rsidP="001F5CC0">
      <w:pPr>
        <w:jc w:val="both"/>
        <w:rPr>
          <w:rFonts w:eastAsia="Times"/>
          <w:szCs w:val="20"/>
        </w:rPr>
      </w:pPr>
    </w:p>
    <w:p w:rsidR="001F5CC0" w:rsidRPr="003D4BC2" w:rsidRDefault="001F5CC0" w:rsidP="001F5CC0">
      <w:pPr>
        <w:jc w:val="both"/>
        <w:rPr>
          <w:rFonts w:eastAsia="Times"/>
          <w:szCs w:val="20"/>
        </w:rPr>
      </w:pPr>
    </w:p>
    <w:p w:rsidR="001F5CC0" w:rsidRPr="003D4BC2" w:rsidRDefault="001F5CC0" w:rsidP="001F5CC0">
      <w:pPr>
        <w:spacing w:before="120" w:after="120"/>
        <w:jc w:val="both"/>
        <w:rPr>
          <w:rFonts w:eastAsia="Times"/>
          <w:szCs w:val="20"/>
        </w:rPr>
      </w:pPr>
      <w:r w:rsidRPr="003D4BC2">
        <w:t xml:space="preserve">Ön a </w:t>
      </w:r>
      <w:r w:rsidRPr="003D4BC2">
        <w:rPr>
          <w:b/>
          <w:bCs/>
        </w:rPr>
        <w:t>Magyar Tehetségsegítő Szervezetek Szövetsége</w:t>
      </w:r>
      <w:r w:rsidRPr="003D4BC2">
        <w:t xml:space="preserve">, mint ajánlatkérő </w:t>
      </w:r>
      <w:r w:rsidRPr="003D4BC2">
        <w:rPr>
          <w:b/>
          <w:i/>
        </w:rPr>
        <w:t>„Informatikai eszközök beszerzése II.”</w:t>
      </w:r>
      <w:r w:rsidRPr="003D4BC2">
        <w:rPr>
          <w:i/>
        </w:rPr>
        <w:t xml:space="preserve"> </w:t>
      </w:r>
      <w:r w:rsidRPr="003D4BC2">
        <w:t>tárgyában indított közbeszerzési eljárás közbeszerzési dokumentumait tartja a kezében. A dokumentumok célja, hogy segítséget nyújtsunk az egyértelmű, a közbeszerzési dokumentumokban meghatározott követelményeknek eleget tevő ajánlat elkészítéséhez.</w:t>
      </w:r>
    </w:p>
    <w:p w:rsidR="001F5CC0" w:rsidRPr="003D4BC2" w:rsidRDefault="001F5CC0" w:rsidP="001F5CC0">
      <w:pPr>
        <w:jc w:val="both"/>
      </w:pPr>
    </w:p>
    <w:p w:rsidR="001F5CC0" w:rsidRPr="003D4BC2" w:rsidRDefault="001F5CC0" w:rsidP="001F5CC0">
      <w:pPr>
        <w:tabs>
          <w:tab w:val="left" w:leader="dot" w:pos="5670"/>
        </w:tabs>
        <w:jc w:val="both"/>
        <w:rPr>
          <w:szCs w:val="20"/>
        </w:rPr>
      </w:pPr>
      <w:r w:rsidRPr="003D4BC2">
        <w:rPr>
          <w:szCs w:val="20"/>
        </w:rPr>
        <w:t>Az ajánlatkérővel közös érdekünk és célunk, hogy a teljesítésre alkalmas ajánlattevők ajánlatai érvényesnek minősüljenek, ehhez azonban a közbeszerzési dokumentumokban és a jogszabályokban foglalt követelményeknek maradéktalanul eleget tevő ajánlat benyújtására van szükség az ajánlattevő részéről.</w:t>
      </w:r>
    </w:p>
    <w:p w:rsidR="001F5CC0" w:rsidRPr="003D4BC2" w:rsidRDefault="001F5CC0" w:rsidP="001F5CC0">
      <w:pPr>
        <w:tabs>
          <w:tab w:val="left" w:leader="dot" w:pos="5670"/>
        </w:tabs>
        <w:jc w:val="both"/>
        <w:rPr>
          <w:szCs w:val="20"/>
        </w:rPr>
      </w:pPr>
    </w:p>
    <w:p w:rsidR="001F5CC0" w:rsidRPr="003D4BC2" w:rsidRDefault="001F5CC0" w:rsidP="001F5CC0">
      <w:pPr>
        <w:jc w:val="both"/>
      </w:pPr>
      <w:r w:rsidRPr="003D4BC2">
        <w:t>Kérjük a tisztelt ajánlattevőket, hogy ajánlatukat szigorúan a felhívásban, a közbeszerzési dokumentumokban és a jogszabályokban meghatározottak szerint készítsék el, és nyújtsák be, és bizonytalanság esetén éljenek a közbeszerzési törvényben meghatározott kiegészítő tájékoztatáskérés lehetőségével. A közbeszerzési dokumentumokban, valamint a jogszabályokban foglalt feltételek bármelyikének nem megfelelő ajánlat a közbeszerzésekről szóló 2015. évi CXLIII. törvény (továbbiakban: Kbt.) 73-74. §</w:t>
      </w:r>
      <w:proofErr w:type="spellStart"/>
      <w:r w:rsidRPr="003D4BC2">
        <w:t>-</w:t>
      </w:r>
      <w:proofErr w:type="gramStart"/>
      <w:r w:rsidRPr="003D4BC2">
        <w:t>a</w:t>
      </w:r>
      <w:proofErr w:type="spellEnd"/>
      <w:proofErr w:type="gramEnd"/>
      <w:r w:rsidRPr="003D4BC2">
        <w:t xml:space="preserve"> alapján érvénytelennek minősülhet.</w:t>
      </w:r>
    </w:p>
    <w:p w:rsidR="001F5CC0" w:rsidRPr="003D4BC2" w:rsidRDefault="001F5CC0" w:rsidP="001F5CC0">
      <w:pPr>
        <w:jc w:val="both"/>
      </w:pPr>
    </w:p>
    <w:p w:rsidR="001F5CC0" w:rsidRPr="003D4BC2" w:rsidRDefault="001F5CC0" w:rsidP="001F5CC0">
      <w:pPr>
        <w:jc w:val="both"/>
      </w:pPr>
      <w:r w:rsidRPr="003D4BC2">
        <w:t>Budapest, 2017. április</w:t>
      </w:r>
    </w:p>
    <w:p w:rsidR="001F5CC0" w:rsidRPr="003D4BC2" w:rsidRDefault="001F5CC0" w:rsidP="001F5CC0">
      <w:pPr>
        <w:jc w:val="both"/>
      </w:pPr>
    </w:p>
    <w:p w:rsidR="001F5CC0" w:rsidRPr="003D4BC2" w:rsidRDefault="001F5CC0" w:rsidP="001F5CC0">
      <w:pPr>
        <w:tabs>
          <w:tab w:val="center" w:pos="4560"/>
        </w:tabs>
        <w:jc w:val="both"/>
      </w:pPr>
      <w:r w:rsidRPr="003D4BC2">
        <w:tab/>
        <w:t>Tisztelettel:</w:t>
      </w:r>
    </w:p>
    <w:p w:rsidR="001F5CC0" w:rsidRPr="003D4BC2" w:rsidRDefault="001F5CC0" w:rsidP="001F5CC0">
      <w:pPr>
        <w:jc w:val="both"/>
      </w:pPr>
    </w:p>
    <w:tbl>
      <w:tblPr>
        <w:tblW w:w="3834" w:type="dxa"/>
        <w:jc w:val="right"/>
        <w:tblCellMar>
          <w:left w:w="0" w:type="dxa"/>
          <w:right w:w="0" w:type="dxa"/>
        </w:tblCellMar>
        <w:tblLook w:val="0000"/>
      </w:tblPr>
      <w:tblGrid>
        <w:gridCol w:w="3834"/>
      </w:tblGrid>
      <w:tr w:rsidR="001F5CC0" w:rsidRPr="003D4BC2" w:rsidTr="009C17FC">
        <w:trPr>
          <w:trHeight w:val="737"/>
          <w:jc w:val="right"/>
        </w:trPr>
        <w:tc>
          <w:tcPr>
            <w:tcW w:w="3834" w:type="dxa"/>
            <w:tcMar>
              <w:top w:w="0" w:type="dxa"/>
              <w:left w:w="108" w:type="dxa"/>
              <w:bottom w:w="0" w:type="dxa"/>
              <w:right w:w="108" w:type="dxa"/>
            </w:tcMar>
          </w:tcPr>
          <w:p w:rsidR="001F5CC0" w:rsidRPr="003D4BC2" w:rsidRDefault="001F5CC0" w:rsidP="009C17FC">
            <w:pPr>
              <w:jc w:val="center"/>
              <w:rPr>
                <w:rFonts w:eastAsia="Times"/>
                <w:szCs w:val="20"/>
              </w:rPr>
            </w:pPr>
            <w:r w:rsidRPr="003D4BC2">
              <w:rPr>
                <w:rFonts w:eastAsia="Times"/>
                <w:szCs w:val="20"/>
              </w:rPr>
              <w:t>dr. Csók István Áron</w:t>
            </w:r>
          </w:p>
          <w:p w:rsidR="001F5CC0" w:rsidRPr="003D4BC2" w:rsidRDefault="001F5CC0" w:rsidP="009C17FC">
            <w:pPr>
              <w:jc w:val="center"/>
              <w:rPr>
                <w:rFonts w:eastAsia="Times"/>
                <w:szCs w:val="20"/>
              </w:rPr>
            </w:pPr>
            <w:r w:rsidRPr="003D4BC2">
              <w:rPr>
                <w:rFonts w:eastAsia="Times"/>
                <w:szCs w:val="20"/>
              </w:rPr>
              <w:t>Igazgatóság elnöke</w:t>
            </w:r>
          </w:p>
          <w:p w:rsidR="001F5CC0" w:rsidRPr="003D4BC2" w:rsidRDefault="001F5CC0" w:rsidP="009C17FC">
            <w:pPr>
              <w:jc w:val="center"/>
            </w:pPr>
          </w:p>
        </w:tc>
      </w:tr>
    </w:tbl>
    <w:p w:rsidR="001F5CC0" w:rsidRPr="003D4BC2" w:rsidRDefault="001F5CC0" w:rsidP="001F5CC0">
      <w:pPr>
        <w:jc w:val="center"/>
        <w:rPr>
          <w:rFonts w:eastAsia="Times"/>
          <w:szCs w:val="20"/>
        </w:rPr>
      </w:pPr>
      <w:r w:rsidRPr="003D4BC2">
        <w:rPr>
          <w:rFonts w:eastAsia="Times"/>
          <w:szCs w:val="20"/>
        </w:rPr>
        <w:br w:type="page"/>
      </w:r>
    </w:p>
    <w:p w:rsidR="001F5CC0" w:rsidRPr="003D4BC2" w:rsidRDefault="001F5CC0" w:rsidP="001F5CC0">
      <w:pPr>
        <w:jc w:val="center"/>
        <w:rPr>
          <w:rFonts w:eastAsia="Times"/>
          <w:b/>
          <w:caps/>
          <w:sz w:val="32"/>
          <w:szCs w:val="20"/>
        </w:rPr>
      </w:pPr>
    </w:p>
    <w:p w:rsidR="001F5CC0" w:rsidRPr="003D4BC2" w:rsidRDefault="001F5CC0" w:rsidP="001F5CC0">
      <w:pPr>
        <w:jc w:val="center"/>
        <w:rPr>
          <w:b/>
        </w:rPr>
      </w:pPr>
      <w:r w:rsidRPr="003D4BC2">
        <w:rPr>
          <w:b/>
        </w:rPr>
        <w:t>AJÁNLATTÉTELI FELHÍVÁS</w:t>
      </w:r>
    </w:p>
    <w:p w:rsidR="001F5CC0" w:rsidRPr="003D4BC2" w:rsidRDefault="001F5CC0" w:rsidP="001F5CC0">
      <w:pPr>
        <w:jc w:val="center"/>
      </w:pPr>
      <w:proofErr w:type="gramStart"/>
      <w:r w:rsidRPr="003D4BC2">
        <w:t>a</w:t>
      </w:r>
      <w:proofErr w:type="gramEnd"/>
      <w:r w:rsidRPr="003D4BC2">
        <w:t xml:space="preserve"> közbeszerzésekről szóló 2015. évi CXLIII. tv. (a továbbiakban: Kbt.) </w:t>
      </w:r>
    </w:p>
    <w:p w:rsidR="001F5CC0" w:rsidRPr="003D4BC2" w:rsidRDefault="001F5CC0" w:rsidP="001F5CC0">
      <w:pPr>
        <w:jc w:val="center"/>
      </w:pPr>
      <w:r w:rsidRPr="003D4BC2">
        <w:t>Harmadik rész, 113. § (1) bekezdése szerinti nyílt közbeszerzési eljáráshoz</w:t>
      </w:r>
    </w:p>
    <w:p w:rsidR="001F5CC0" w:rsidRPr="003D4BC2" w:rsidRDefault="001F5CC0" w:rsidP="001F5CC0">
      <w:pPr>
        <w:jc w:val="center"/>
      </w:pPr>
      <w:r w:rsidRPr="003D4BC2">
        <w:rPr>
          <w:b/>
          <w:i/>
        </w:rPr>
        <w:t>„Informatikai eszközök beszerzése II.”</w:t>
      </w:r>
      <w:r w:rsidRPr="003D4BC2">
        <w:t xml:space="preserve"> tárgyában</w:t>
      </w:r>
    </w:p>
    <w:p w:rsidR="001F5CC0" w:rsidRPr="003D4BC2" w:rsidRDefault="001F5CC0" w:rsidP="001F5C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8806"/>
      </w:tblGrid>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 xml:space="preserve">Az ajánlatkérő neve, címe, telefon- és telefaxszáma, honlap </w:t>
            </w:r>
            <w:proofErr w:type="gramStart"/>
            <w:r w:rsidRPr="003D4BC2">
              <w:rPr>
                <w:b/>
              </w:rPr>
              <w:t>és  e-mail</w:t>
            </w:r>
            <w:proofErr w:type="gramEnd"/>
            <w:r w:rsidRPr="003D4BC2">
              <w:rPr>
                <w:b/>
              </w:rPr>
              <w:t xml:space="preserve"> címe</w:t>
            </w:r>
          </w:p>
        </w:tc>
      </w:tr>
      <w:tr w:rsidR="001F5CC0" w:rsidRPr="003D4BC2" w:rsidTr="009C17FC">
        <w:tc>
          <w:tcPr>
            <w:tcW w:w="480" w:type="dxa"/>
          </w:tcPr>
          <w:p w:rsidR="001F5CC0" w:rsidRPr="003D4BC2" w:rsidRDefault="001F5CC0" w:rsidP="009C17FC">
            <w:pPr>
              <w:spacing w:before="120" w:after="120"/>
              <w:rPr>
                <w:b/>
              </w:rPr>
            </w:pPr>
          </w:p>
        </w:tc>
        <w:tc>
          <w:tcPr>
            <w:tcW w:w="8806" w:type="dxa"/>
          </w:tcPr>
          <w:p w:rsidR="001F5CC0" w:rsidRPr="003D4BC2" w:rsidRDefault="001F5CC0" w:rsidP="009C17FC">
            <w:pPr>
              <w:spacing w:before="120" w:after="120"/>
              <w:jc w:val="both"/>
              <w:rPr>
                <w:bCs/>
              </w:rPr>
            </w:pPr>
            <w:r w:rsidRPr="003D4BC2">
              <w:rPr>
                <w:bCs/>
              </w:rPr>
              <w:t xml:space="preserve">Ajánlatkérő neve: </w:t>
            </w:r>
            <w:r w:rsidRPr="003D4BC2">
              <w:rPr>
                <w:bCs/>
                <w:noProof/>
              </w:rPr>
              <w:t>Magyar Tehetségsegítő Szervezetek Szövetsége</w:t>
            </w:r>
          </w:p>
          <w:p w:rsidR="001F5CC0" w:rsidRPr="003D4BC2" w:rsidRDefault="001F5CC0" w:rsidP="009C17FC">
            <w:pPr>
              <w:spacing w:before="120" w:after="120"/>
              <w:jc w:val="both"/>
              <w:rPr>
                <w:bCs/>
              </w:rPr>
            </w:pPr>
            <w:r w:rsidRPr="003D4BC2">
              <w:rPr>
                <w:bCs/>
              </w:rPr>
              <w:t xml:space="preserve">Ajánlatkérő címe: </w:t>
            </w:r>
            <w:r w:rsidRPr="003D4BC2">
              <w:rPr>
                <w:bCs/>
                <w:noProof/>
              </w:rPr>
              <w:t>1119 Budapest, Mérnök utca 39.</w:t>
            </w:r>
          </w:p>
          <w:p w:rsidR="001F5CC0" w:rsidRPr="003D4BC2" w:rsidRDefault="001F5CC0" w:rsidP="009C17FC">
            <w:pPr>
              <w:spacing w:before="120" w:after="120"/>
              <w:jc w:val="both"/>
              <w:rPr>
                <w:bCs/>
              </w:rPr>
            </w:pPr>
            <w:r w:rsidRPr="003D4BC2">
              <w:rPr>
                <w:bCs/>
              </w:rPr>
              <w:t xml:space="preserve">Ajánlatkérő telefonszáma: </w:t>
            </w:r>
            <w:r w:rsidRPr="003D4BC2">
              <w:t>+36-30-676-0960</w:t>
            </w:r>
          </w:p>
          <w:p w:rsidR="001F5CC0" w:rsidRPr="003D4BC2" w:rsidRDefault="001F5CC0" w:rsidP="009C17FC">
            <w:pPr>
              <w:spacing w:before="120" w:after="120"/>
              <w:jc w:val="both"/>
              <w:rPr>
                <w:bCs/>
              </w:rPr>
            </w:pPr>
            <w:r w:rsidRPr="003D4BC2">
              <w:rPr>
                <w:bCs/>
              </w:rPr>
              <w:t xml:space="preserve">Ajánlatkérő faxszáma: </w:t>
            </w:r>
            <w:r w:rsidRPr="003D4BC2">
              <w:t>+36-1-688-4880</w:t>
            </w:r>
          </w:p>
          <w:p w:rsidR="001F5CC0" w:rsidRPr="003D4BC2" w:rsidRDefault="001F5CC0" w:rsidP="009C17FC">
            <w:pPr>
              <w:spacing w:before="120" w:after="120"/>
              <w:jc w:val="both"/>
              <w:rPr>
                <w:rStyle w:val="Hiperhivatkozs"/>
                <w:color w:val="auto"/>
              </w:rPr>
            </w:pPr>
            <w:r w:rsidRPr="003D4BC2">
              <w:rPr>
                <w:bCs/>
              </w:rPr>
              <w:t>Ajánlatkérő e-mail címe:</w:t>
            </w:r>
            <w:r w:rsidRPr="003D4BC2">
              <w:t xml:space="preserve"> </w:t>
            </w:r>
            <w:hyperlink r:id="rId9" w:history="1">
              <w:r w:rsidRPr="003D4BC2">
                <w:rPr>
                  <w:rStyle w:val="Hiperhivatkozs"/>
                  <w:color w:val="auto"/>
                </w:rPr>
                <w:t>major.aniko@tehetseg.hu</w:t>
              </w:r>
            </w:hyperlink>
            <w:r w:rsidRPr="003D4BC2">
              <w:t xml:space="preserve">; </w:t>
            </w:r>
            <w:hyperlink r:id="rId10" w:history="1">
              <w:r w:rsidRPr="003D4BC2">
                <w:rPr>
                  <w:rStyle w:val="Hiperhivatkozs"/>
                  <w:color w:val="auto"/>
                </w:rPr>
                <w:t>hercz.alexandra@tehetseg.hu</w:t>
              </w:r>
            </w:hyperlink>
          </w:p>
          <w:p w:rsidR="001F5CC0" w:rsidRPr="003D4BC2" w:rsidRDefault="001F5CC0" w:rsidP="009C17FC">
            <w:pPr>
              <w:spacing w:before="120" w:after="120"/>
              <w:jc w:val="both"/>
            </w:pPr>
            <w:r w:rsidRPr="003D4BC2">
              <w:rPr>
                <w:bCs/>
              </w:rPr>
              <w:t xml:space="preserve">Ajánlatkérő honlap címe: </w:t>
            </w:r>
            <w:hyperlink r:id="rId11" w:history="1">
              <w:r w:rsidRPr="003D4BC2">
                <w:rPr>
                  <w:rStyle w:val="Hiperhivatkozs"/>
                  <w:color w:val="auto"/>
                </w:rPr>
                <w:t>http://matehetsz.hu/</w:t>
              </w:r>
            </w:hyperlink>
          </w:p>
          <w:p w:rsidR="001F5CC0" w:rsidRPr="003D4BC2" w:rsidRDefault="001F5CC0" w:rsidP="009C17FC">
            <w:pPr>
              <w:spacing w:before="120" w:after="120"/>
              <w:jc w:val="both"/>
              <w:rPr>
                <w:b/>
              </w:rPr>
            </w:pPr>
            <w:r w:rsidRPr="003D4BC2">
              <w:rPr>
                <w:bCs/>
              </w:rPr>
              <w:t>Kapcsolattartó: Major Anikó, Hercz Alexandra</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rPr>
                <w:b/>
              </w:rPr>
            </w:pPr>
            <w:r w:rsidRPr="003D4BC2">
              <w:rPr>
                <w:b/>
              </w:rPr>
              <w:t>Ajánlatkérő nevében eljár</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keepLines/>
              <w:spacing w:before="120" w:after="120"/>
              <w:jc w:val="both"/>
              <w:rPr>
                <w:b/>
                <w:u w:val="single"/>
              </w:rPr>
            </w:pPr>
            <w:proofErr w:type="spellStart"/>
            <w:r w:rsidRPr="003D4BC2">
              <w:rPr>
                <w:rFonts w:eastAsia="Times"/>
                <w:b/>
              </w:rPr>
              <w:t>TriCSÓK</w:t>
            </w:r>
            <w:proofErr w:type="spellEnd"/>
            <w:r w:rsidRPr="003D4BC2">
              <w:rPr>
                <w:rFonts w:eastAsia="Times"/>
                <w:b/>
              </w:rPr>
              <w:t xml:space="preserve"> Tanácsadó és Szolgáltató </w:t>
            </w:r>
            <w:proofErr w:type="spellStart"/>
            <w:r w:rsidRPr="003D4BC2">
              <w:rPr>
                <w:rFonts w:eastAsia="Times"/>
                <w:b/>
              </w:rPr>
              <w:t>Zrt</w:t>
            </w:r>
            <w:proofErr w:type="spellEnd"/>
            <w:r w:rsidRPr="003D4BC2">
              <w:rPr>
                <w:rFonts w:eastAsia="Times"/>
                <w:b/>
              </w:rPr>
              <w:t>.</w:t>
            </w:r>
          </w:p>
          <w:p w:rsidR="001F5CC0" w:rsidRPr="003D4BC2" w:rsidRDefault="001F5CC0" w:rsidP="009C17FC">
            <w:pPr>
              <w:keepLines/>
              <w:spacing w:before="120" w:after="120"/>
              <w:jc w:val="both"/>
            </w:pPr>
            <w:r w:rsidRPr="003D4BC2">
              <w:t>Levelezési cím: 1067 Budapest, Teréz krt. 19. III. emelet 32.</w:t>
            </w:r>
          </w:p>
          <w:p w:rsidR="001F5CC0" w:rsidRPr="003D4BC2" w:rsidRDefault="001F5CC0" w:rsidP="009C17FC">
            <w:pPr>
              <w:keepLines/>
              <w:spacing w:before="120" w:after="120"/>
              <w:jc w:val="both"/>
            </w:pPr>
            <w:r w:rsidRPr="003D4BC2">
              <w:t>Telefon: +36-1-354-2760</w:t>
            </w:r>
          </w:p>
          <w:p w:rsidR="001F5CC0" w:rsidRPr="003D4BC2" w:rsidRDefault="001F5CC0" w:rsidP="009C17FC">
            <w:pPr>
              <w:keepLines/>
              <w:spacing w:before="120" w:after="120"/>
              <w:jc w:val="both"/>
              <w:rPr>
                <w:u w:val="single"/>
              </w:rPr>
            </w:pPr>
            <w:r w:rsidRPr="003D4BC2">
              <w:t>Telefax: +36-1-354-2768</w:t>
            </w:r>
          </w:p>
          <w:p w:rsidR="001F5CC0" w:rsidRPr="003D4BC2" w:rsidRDefault="001F5CC0" w:rsidP="009C17FC">
            <w:pPr>
              <w:keepLines/>
              <w:spacing w:before="120" w:after="120"/>
              <w:jc w:val="both"/>
            </w:pPr>
            <w:r w:rsidRPr="003D4BC2">
              <w:t xml:space="preserve">E-mail cím: </w:t>
            </w:r>
            <w:hyperlink r:id="rId12" w:history="1">
              <w:r w:rsidRPr="003D4BC2">
                <w:rPr>
                  <w:rStyle w:val="Hiperhivatkozs"/>
                  <w:color w:val="auto"/>
                </w:rPr>
                <w:t>kozbeszerzes@tricsok.hu</w:t>
              </w:r>
            </w:hyperlink>
          </w:p>
          <w:p w:rsidR="001F5CC0" w:rsidRPr="003D4BC2" w:rsidRDefault="001F5CC0" w:rsidP="009C17FC">
            <w:pPr>
              <w:keepLines/>
              <w:spacing w:before="120" w:after="120"/>
              <w:jc w:val="both"/>
            </w:pPr>
            <w:r w:rsidRPr="003D4BC2">
              <w:t>Kapcsolattartó: dr. Gajdács Renáta</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közbeszerzési dokumentumok elérhetősége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pStyle w:val="Stlus2"/>
              <w:numPr>
                <w:ilvl w:val="0"/>
                <w:numId w:val="0"/>
              </w:numPr>
            </w:pPr>
            <w:r w:rsidRPr="003D4BC2">
              <w:t>A közbeszerzési dokumentumok tartalmazzák az ajánlattételi felhívást, a szerződéstervezetet, a műszaki leírást, az ajánlat elkészítésével kapcsolatban az ajánlattevők részére szükséges információkról szóló tájékoztatást, az ajánlat részeként benyújtandó igazolások, nyilatkozatok jegyzékét és az ajánlatkérő által ajánlott igazolás- és nyilatkozatmintákat is, valamint a részletes árajánlatot (árazatlan költségtábla).</w:t>
            </w:r>
          </w:p>
          <w:p w:rsidR="001F5CC0" w:rsidRPr="003D4BC2" w:rsidRDefault="001F5CC0" w:rsidP="009C17FC">
            <w:pPr>
              <w:pStyle w:val="Stlus2"/>
              <w:numPr>
                <w:ilvl w:val="0"/>
                <w:numId w:val="0"/>
              </w:numPr>
            </w:pPr>
            <w:r w:rsidRPr="003D4BC2">
              <w:t xml:space="preserve">A közbeszerzési dokumentumokat ajánlatonként legalább egy ajánlattevőnek vagy az ajánlatban megnevezett alvállalkozónak elektronikus úton el kell érnie az ajánlattételi határidő lejártáig az alábbi elérhetőségen: </w:t>
            </w:r>
          </w:p>
          <w:p w:rsidR="001F5CC0" w:rsidRPr="003D4BC2" w:rsidRDefault="000A6BEE" w:rsidP="009C17FC">
            <w:pPr>
              <w:pStyle w:val="Stlus2"/>
              <w:numPr>
                <w:ilvl w:val="0"/>
                <w:numId w:val="0"/>
              </w:numPr>
            </w:pPr>
            <w:hyperlink r:id="rId13" w:history="1">
              <w:r w:rsidR="001F5CC0" w:rsidRPr="003D4BC2">
                <w:rPr>
                  <w:rStyle w:val="Hiperhivatkozs"/>
                  <w:color w:val="auto"/>
                </w:rPr>
                <w:t>http://tricsok.hu/kozbeszerzes-dokumentacio</w:t>
              </w:r>
            </w:hyperlink>
          </w:p>
          <w:p w:rsidR="001F5CC0" w:rsidRPr="003D4BC2" w:rsidRDefault="001F5CC0" w:rsidP="009C17FC">
            <w:pPr>
              <w:pStyle w:val="Stlus2"/>
              <w:numPr>
                <w:ilvl w:val="0"/>
                <w:numId w:val="0"/>
              </w:numPr>
            </w:pPr>
            <w:r w:rsidRPr="003D4BC2">
              <w:t xml:space="preserve">Az elérés (letöltés) regisztrációhoz kötött, melynek során meg kell adni az érdeklődő </w:t>
            </w:r>
            <w:r w:rsidRPr="003D4BC2">
              <w:lastRenderedPageBreak/>
              <w:t>gazdasági szereplő:</w:t>
            </w:r>
          </w:p>
          <w:p w:rsidR="001F5CC0" w:rsidRPr="003D4BC2" w:rsidRDefault="001F5CC0" w:rsidP="001F5CC0">
            <w:pPr>
              <w:pStyle w:val="Stlus2"/>
              <w:numPr>
                <w:ilvl w:val="0"/>
                <w:numId w:val="4"/>
              </w:numPr>
            </w:pPr>
            <w:r w:rsidRPr="003D4BC2">
              <w:t>nevét,</w:t>
            </w:r>
          </w:p>
          <w:p w:rsidR="001F5CC0" w:rsidRPr="003D4BC2" w:rsidRDefault="001F5CC0" w:rsidP="001F5CC0">
            <w:pPr>
              <w:pStyle w:val="Stlus2"/>
              <w:numPr>
                <w:ilvl w:val="0"/>
                <w:numId w:val="4"/>
              </w:numPr>
            </w:pPr>
            <w:r w:rsidRPr="003D4BC2">
              <w:t>székhelyét, (lakcímét),</w:t>
            </w:r>
          </w:p>
          <w:p w:rsidR="001F5CC0" w:rsidRPr="003D4BC2" w:rsidRDefault="001F5CC0" w:rsidP="001F5CC0">
            <w:pPr>
              <w:pStyle w:val="Stlus2"/>
              <w:numPr>
                <w:ilvl w:val="0"/>
                <w:numId w:val="4"/>
              </w:numPr>
            </w:pPr>
            <w:r w:rsidRPr="003D4BC2">
              <w:t>levelezési címét,</w:t>
            </w:r>
          </w:p>
          <w:p w:rsidR="001F5CC0" w:rsidRPr="003D4BC2" w:rsidRDefault="001F5CC0" w:rsidP="001F5CC0">
            <w:pPr>
              <w:pStyle w:val="Stlus2"/>
              <w:numPr>
                <w:ilvl w:val="0"/>
                <w:numId w:val="4"/>
              </w:numPr>
            </w:pPr>
            <w:r w:rsidRPr="003D4BC2">
              <w:t>telefonszámát,</w:t>
            </w:r>
          </w:p>
          <w:p w:rsidR="001F5CC0" w:rsidRPr="003D4BC2" w:rsidRDefault="001F5CC0" w:rsidP="001F5CC0">
            <w:pPr>
              <w:pStyle w:val="Stlus2"/>
              <w:numPr>
                <w:ilvl w:val="0"/>
                <w:numId w:val="4"/>
              </w:numPr>
            </w:pPr>
            <w:r w:rsidRPr="003D4BC2">
              <w:t>telefaxszámát,</w:t>
            </w:r>
          </w:p>
          <w:p w:rsidR="001F5CC0" w:rsidRPr="003D4BC2" w:rsidRDefault="001F5CC0" w:rsidP="001F5CC0">
            <w:pPr>
              <w:pStyle w:val="Stlus2"/>
              <w:numPr>
                <w:ilvl w:val="0"/>
                <w:numId w:val="4"/>
              </w:numPr>
            </w:pPr>
            <w:r w:rsidRPr="003D4BC2">
              <w:t>e-mail címét,</w:t>
            </w:r>
          </w:p>
          <w:p w:rsidR="001F5CC0" w:rsidRPr="003D4BC2" w:rsidRDefault="001F5CC0" w:rsidP="001F5CC0">
            <w:pPr>
              <w:pStyle w:val="Stlus2"/>
              <w:numPr>
                <w:ilvl w:val="0"/>
                <w:numId w:val="4"/>
              </w:numPr>
            </w:pPr>
            <w:r w:rsidRPr="003D4BC2">
              <w:t>kapcsolattartója nevét,</w:t>
            </w:r>
          </w:p>
          <w:p w:rsidR="001F5CC0" w:rsidRPr="003D4BC2" w:rsidRDefault="001F5CC0" w:rsidP="00C1559E">
            <w:pPr>
              <w:pStyle w:val="Stlus2"/>
              <w:numPr>
                <w:ilvl w:val="0"/>
                <w:numId w:val="4"/>
              </w:numPr>
            </w:pPr>
            <w:r w:rsidRPr="003D4BC2">
              <w:t>felhasználói nevét</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közbeszerzés tárgya, illetőleg mennyisége (nómenklatúra), a részekre történő ajánlattétel lehetősége vagy annak kizárása</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pStyle w:val="Stlus2"/>
              <w:numPr>
                <w:ilvl w:val="0"/>
                <w:numId w:val="0"/>
              </w:numPr>
            </w:pPr>
            <w:r w:rsidRPr="003D4BC2">
              <w:t>Ajánlatkérő nem teszi lehetővé a részekre történő ajánlattételt, mivel a hatékony és felelős gazdálkodás elvét szem előtt tartva a részekre bontás mellőzésével kedvezőbb ajánlati ár érhető el.</w:t>
            </w:r>
          </w:p>
          <w:p w:rsidR="001F5CC0" w:rsidRPr="003D4BC2" w:rsidRDefault="001F5CC0" w:rsidP="009C17FC">
            <w:pPr>
              <w:spacing w:before="120" w:after="120"/>
              <w:jc w:val="both"/>
              <w:rPr>
                <w:b/>
              </w:rPr>
            </w:pPr>
            <w:r w:rsidRPr="003D4BC2">
              <w:rPr>
                <w:b/>
              </w:rPr>
              <w:t>Tárgy:</w:t>
            </w:r>
          </w:p>
          <w:p w:rsidR="001F5CC0" w:rsidRPr="003D4BC2" w:rsidRDefault="001F5CC0" w:rsidP="009C17FC">
            <w:pPr>
              <w:spacing w:before="120" w:after="120"/>
              <w:jc w:val="both"/>
            </w:pPr>
            <w:r w:rsidRPr="003D4BC2">
              <w:rPr>
                <w:b/>
                <w:i/>
              </w:rPr>
              <w:t>„Informatikai eszközök beszerzése II.”</w:t>
            </w:r>
          </w:p>
          <w:p w:rsidR="001F5CC0" w:rsidRPr="003D4BC2" w:rsidRDefault="001F5CC0" w:rsidP="009C17FC">
            <w:pPr>
              <w:spacing w:before="120" w:after="120"/>
              <w:jc w:val="both"/>
              <w:rPr>
                <w:b/>
              </w:rPr>
            </w:pPr>
            <w:r w:rsidRPr="003D4BC2">
              <w:rPr>
                <w:b/>
              </w:rPr>
              <w:t>Mennyiség:</w:t>
            </w:r>
          </w:p>
          <w:tbl>
            <w:tblPr>
              <w:tblW w:w="8520" w:type="dxa"/>
              <w:tblInd w:w="55" w:type="dxa"/>
              <w:tblCellMar>
                <w:left w:w="70" w:type="dxa"/>
                <w:right w:w="70" w:type="dxa"/>
              </w:tblCellMar>
              <w:tblLook w:val="04A0"/>
            </w:tblPr>
            <w:tblGrid>
              <w:gridCol w:w="534"/>
              <w:gridCol w:w="1700"/>
              <w:gridCol w:w="4869"/>
              <w:gridCol w:w="1417"/>
            </w:tblGrid>
            <w:tr w:rsidR="001F5CC0" w:rsidRPr="003D4BC2" w:rsidTr="009C17FC">
              <w:trPr>
                <w:trHeight w:val="1265"/>
              </w:trPr>
              <w:tc>
                <w:tcPr>
                  <w:tcW w:w="5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F5CC0" w:rsidRPr="003D4BC2" w:rsidRDefault="001F5CC0" w:rsidP="009C17FC">
                  <w:pPr>
                    <w:jc w:val="center"/>
                  </w:pPr>
                  <w:proofErr w:type="spellStart"/>
                  <w:r w:rsidRPr="003D4BC2">
                    <w:t>Ssz</w:t>
                  </w:r>
                  <w:proofErr w:type="spellEnd"/>
                  <w:r w:rsidRPr="003D4BC2">
                    <w:t>.</w:t>
                  </w:r>
                </w:p>
              </w:tc>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F5CC0" w:rsidRPr="003D4BC2" w:rsidRDefault="001F5CC0" w:rsidP="009C17FC">
                  <w:pPr>
                    <w:jc w:val="center"/>
                    <w:rPr>
                      <w:b/>
                      <w:bCs/>
                    </w:rPr>
                  </w:pPr>
                  <w:r w:rsidRPr="003D4BC2">
                    <w:rPr>
                      <w:b/>
                      <w:bCs/>
                    </w:rPr>
                    <w:t>Termék</w:t>
                  </w:r>
                </w:p>
              </w:tc>
              <w:tc>
                <w:tcPr>
                  <w:tcW w:w="486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F5CC0" w:rsidRPr="003D4BC2" w:rsidRDefault="001F5CC0" w:rsidP="003C0558">
                  <w:pPr>
                    <w:jc w:val="center"/>
                    <w:rPr>
                      <w:b/>
                      <w:bCs/>
                    </w:rPr>
                  </w:pPr>
                  <w:r w:rsidRPr="003D4BC2">
                    <w:rPr>
                      <w:b/>
                      <w:bCs/>
                    </w:rPr>
                    <w:t>Műszaki Specifikáció</w:t>
                  </w:r>
                  <w:r w:rsidRPr="003D4BC2">
                    <w:rPr>
                      <w:b/>
                      <w:bCs/>
                    </w:rPr>
                    <w:br/>
                  </w:r>
                  <w:del w:id="0" w:author="gajdacsr" w:date="2017-04-20T16:37:00Z">
                    <w:r w:rsidRPr="003D4BC2" w:rsidDel="003C0558">
                      <w:rPr>
                        <w:b/>
                        <w:bCs/>
                      </w:rPr>
                      <w:delText>(minimumkövetelmények)</w:delText>
                    </w:r>
                  </w:del>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F5CC0" w:rsidRPr="003D4BC2" w:rsidRDefault="001F5CC0" w:rsidP="009C17FC">
                  <w:pPr>
                    <w:jc w:val="center"/>
                    <w:rPr>
                      <w:b/>
                      <w:bCs/>
                    </w:rPr>
                  </w:pPr>
                  <w:r w:rsidRPr="003D4BC2">
                    <w:rPr>
                      <w:b/>
                      <w:bCs/>
                    </w:rPr>
                    <w:t>Igényelt mennyiség</w:t>
                  </w:r>
                  <w:r w:rsidRPr="003D4BC2">
                    <w:rPr>
                      <w:b/>
                      <w:bCs/>
                    </w:rPr>
                    <w:br/>
                    <w:t>(darab)</w:t>
                  </w:r>
                </w:p>
              </w:tc>
            </w:tr>
            <w:tr w:rsidR="001F5CC0" w:rsidRPr="003D4BC2" w:rsidTr="009C17FC">
              <w:trPr>
                <w:trHeight w:val="2394"/>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C17FC" w:rsidRPr="003D4BC2" w:rsidRDefault="009C17FC" w:rsidP="009C17FC">
                  <w:pPr>
                    <w:rPr>
                      <w:b/>
                      <w:bCs/>
                    </w:rPr>
                  </w:pPr>
                </w:p>
                <w:p w:rsidR="001F5CC0" w:rsidRPr="003D4BC2" w:rsidRDefault="001F5CC0" w:rsidP="009C17FC">
                  <w:pPr>
                    <w:rPr>
                      <w:b/>
                      <w:bCs/>
                    </w:rPr>
                  </w:pPr>
                  <w:proofErr w:type="spellStart"/>
                  <w:r w:rsidRPr="003D4BC2">
                    <w:rPr>
                      <w:b/>
                      <w:bCs/>
                    </w:rPr>
                    <w:t>Desktop</w:t>
                  </w:r>
                  <w:proofErr w:type="spellEnd"/>
                  <w:r w:rsidRPr="003D4BC2">
                    <w:rPr>
                      <w:b/>
                      <w:bCs/>
                    </w:rPr>
                    <w:t xml:space="preserve"> gépek </w:t>
                  </w:r>
                </w:p>
                <w:p w:rsidR="001F5CC0" w:rsidRPr="003D4BC2" w:rsidRDefault="001F5CC0" w:rsidP="009C17FC">
                  <w:pPr>
                    <w:rPr>
                      <w:b/>
                      <w:bCs/>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minimum I5-processzor; min</w:t>
                  </w:r>
                  <w:r w:rsidR="004465C5" w:rsidRPr="003D4BC2">
                    <w:t>imum</w:t>
                  </w:r>
                  <w:r w:rsidRPr="003D4BC2">
                    <w:t xml:space="preserve"> 4GB RAM; minimum 3 év jótállás; digitális videó kimenet (HDMI vagy </w:t>
                  </w:r>
                  <w:proofErr w:type="spellStart"/>
                  <w:r w:rsidRPr="003D4BC2">
                    <w:t>DisplayPort</w:t>
                  </w:r>
                  <w:proofErr w:type="spellEnd"/>
                  <w:r w:rsidRPr="003D4BC2">
                    <w:t>); Windows10 Pro operációs rendszer</w:t>
                  </w:r>
                  <w:ins w:id="1" w:author="babosikr" w:date="2017-04-20T14:58:00Z">
                    <w:r w:rsidR="00A22633">
                      <w:t>, HD kapacitás minimum 500GB</w:t>
                    </w:r>
                  </w:ins>
                  <w:r w:rsidRPr="003D4BC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CC0" w:rsidRPr="003D4BC2" w:rsidRDefault="001F5CC0" w:rsidP="009C17FC">
                  <w:pPr>
                    <w:jc w:val="center"/>
                    <w:rPr>
                      <w:b/>
                      <w:bCs/>
                    </w:rPr>
                  </w:pPr>
                  <w:r w:rsidRPr="003D4BC2">
                    <w:rPr>
                      <w:b/>
                      <w:bCs/>
                    </w:rPr>
                    <w:t>12</w:t>
                  </w:r>
                </w:p>
              </w:tc>
            </w:tr>
            <w:tr w:rsidR="001F5CC0" w:rsidRPr="003D4BC2" w:rsidTr="009C17FC">
              <w:trPr>
                <w:trHeight w:val="254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tabs>
                      <w:tab w:val="center" w:pos="4320"/>
                      <w:tab w:val="right" w:pos="8640"/>
                    </w:tabs>
                    <w:jc w:val="center"/>
                  </w:pPr>
                  <w:r w:rsidRPr="003D4BC2">
                    <w:lastRenderedPageBreak/>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tabs>
                      <w:tab w:val="center" w:pos="4320"/>
                      <w:tab w:val="right" w:pos="8640"/>
                    </w:tabs>
                    <w:rPr>
                      <w:b/>
                      <w:bCs/>
                    </w:rPr>
                  </w:pPr>
                  <w:r w:rsidRPr="003D4BC2">
                    <w:rPr>
                      <w:b/>
                      <w:bCs/>
                    </w:rPr>
                    <w:t>Monitor</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B92636" w:rsidP="00B92636">
                  <w:pPr>
                    <w:tabs>
                      <w:tab w:val="center" w:pos="4320"/>
                      <w:tab w:val="right" w:pos="8640"/>
                    </w:tabs>
                  </w:pPr>
                  <w:ins w:id="2" w:author="babosikr" w:date="2017-04-20T14:56:00Z">
                    <w:r>
                      <w:t xml:space="preserve"> </w:t>
                    </w:r>
                  </w:ins>
                  <w:del w:id="3" w:author="babosikr" w:date="2017-04-20T14:56:00Z">
                    <w:r w:rsidR="001F5CC0" w:rsidRPr="003D4BC2" w:rsidDel="00B92636">
                      <w:delText>24"</w:delText>
                    </w:r>
                  </w:del>
                  <w:ins w:id="4" w:author="babosikr" w:date="2017-04-20T14:56:00Z">
                    <w:r>
                      <w:t>23,8</w:t>
                    </w:r>
                  </w:ins>
                  <w:ins w:id="5" w:author="gajdacsr" w:date="2017-04-20T16:44:00Z">
                    <w:r w:rsidR="00934685">
                      <w:t>- 24</w:t>
                    </w:r>
                  </w:ins>
                  <w:ins w:id="6" w:author="babosikr" w:date="2017-04-20T14:56:00Z">
                    <w:r>
                      <w:t>”</w:t>
                    </w:r>
                  </w:ins>
                  <w:r w:rsidR="001F5CC0" w:rsidRPr="003D4BC2">
                    <w:t xml:space="preserve"> colos képernyő átmérő, Digitális bemenet a (HDMI vagy </w:t>
                  </w:r>
                  <w:proofErr w:type="spellStart"/>
                  <w:r w:rsidR="001F5CC0" w:rsidRPr="003D4BC2">
                    <w:t>DisplayPort</w:t>
                  </w:r>
                  <w:proofErr w:type="spellEnd"/>
                  <w:r w:rsidR="001F5CC0" w:rsidRPr="003D4BC2">
                    <w:t xml:space="preserve">) összhangban az ajánlott </w:t>
                  </w:r>
                  <w:proofErr w:type="spellStart"/>
                  <w:r w:rsidR="001F5CC0" w:rsidRPr="003D4BC2">
                    <w:t>desktopok</w:t>
                  </w:r>
                  <w:proofErr w:type="spellEnd"/>
                  <w:r w:rsidR="001F5CC0" w:rsidRPr="003D4BC2">
                    <w:t xml:space="preserve"> digitális kimenetével; IPS kijelzővel; minimum 3 év jótállás</w:t>
                  </w:r>
                  <w:r w:rsidR="004465C5" w:rsidRPr="003D4BC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CC0" w:rsidRPr="003D4BC2" w:rsidRDefault="001F5CC0" w:rsidP="009C17FC">
                  <w:pPr>
                    <w:tabs>
                      <w:tab w:val="center" w:pos="4320"/>
                      <w:tab w:val="right" w:pos="8640"/>
                    </w:tabs>
                    <w:jc w:val="center"/>
                    <w:rPr>
                      <w:b/>
                      <w:bCs/>
                    </w:rPr>
                  </w:pPr>
                  <w:r w:rsidRPr="003D4BC2">
                    <w:rPr>
                      <w:b/>
                      <w:bCs/>
                    </w:rPr>
                    <w:t>14</w:t>
                  </w:r>
                </w:p>
              </w:tc>
            </w:tr>
            <w:tr w:rsidR="001F5CC0" w:rsidRPr="003D4BC2" w:rsidTr="009C17FC">
              <w:trPr>
                <w:trHeight w:val="269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r w:rsidRPr="003D4BC2">
                    <w:rPr>
                      <w:b/>
                      <w:bCs/>
                    </w:rPr>
                    <w:t>Laptop</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min</w:t>
                  </w:r>
                  <w:r w:rsidR="004465C5" w:rsidRPr="003D4BC2">
                    <w:t>imum</w:t>
                  </w:r>
                  <w:r w:rsidRPr="003D4BC2">
                    <w:t xml:space="preserve"> I5-s processzor, </w:t>
                  </w:r>
                  <w:r w:rsidR="004465C5" w:rsidRPr="003D4BC2">
                    <w:t>15,6" colos képernyőátmérő, minimum</w:t>
                  </w:r>
                  <w:r w:rsidRPr="003D4BC2">
                    <w:t xml:space="preserve"> 4GB RAM, Windows 10 PRO operációs rendszer, üzleti széria, üzleti felhasználás, minimum 3év jótállás; Digitális </w:t>
                  </w:r>
                  <w:proofErr w:type="spellStart"/>
                  <w:r w:rsidRPr="003D4BC2">
                    <w:t>videokimenet</w:t>
                  </w:r>
                  <w:proofErr w:type="spellEnd"/>
                  <w:r w:rsidRPr="003D4BC2">
                    <w:t xml:space="preserve"> (HDMI vagy </w:t>
                  </w:r>
                  <w:proofErr w:type="spellStart"/>
                  <w:r w:rsidRPr="003D4BC2">
                    <w:t>DisplayPort</w:t>
                  </w:r>
                  <w:proofErr w:type="spellEnd"/>
                  <w:r w:rsidRPr="003D4BC2">
                    <w:t>); 240 vagy 256</w:t>
                  </w:r>
                  <w:r w:rsidR="004465C5" w:rsidRPr="003D4BC2">
                    <w:t xml:space="preserve"> </w:t>
                  </w:r>
                  <w:r w:rsidRPr="003D4BC2">
                    <w:t>GB SSD; szín: fekete, vagy szürke; DVD író/olvasó: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14</w:t>
                  </w:r>
                </w:p>
              </w:tc>
            </w:tr>
            <w:tr w:rsidR="001F5CC0" w:rsidRPr="003D4BC2" w:rsidTr="009C17FC">
              <w:trPr>
                <w:trHeight w:val="254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r w:rsidRPr="003D4BC2">
                    <w:t>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proofErr w:type="spellStart"/>
                  <w:r w:rsidRPr="003D4BC2">
                    <w:rPr>
                      <w:b/>
                      <w:bCs/>
                    </w:rPr>
                    <w:t>Tablet</w:t>
                  </w:r>
                  <w:proofErr w:type="spellEnd"/>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 xml:space="preserve">Kijelző mérete: 7"; Operációs rendszer minimum </w:t>
                  </w:r>
                  <w:proofErr w:type="spellStart"/>
                  <w:r w:rsidRPr="003D4BC2">
                    <w:t>Android</w:t>
                  </w:r>
                  <w:proofErr w:type="spellEnd"/>
                  <w:r w:rsidRPr="003D4BC2">
                    <w:t xml:space="preserve"> 4.4; Belső memória minimum 8GB; Kijelző felbontás min</w:t>
                  </w:r>
                  <w:r w:rsidR="00AA650F" w:rsidRPr="003D4BC2">
                    <w:t>imum</w:t>
                  </w:r>
                  <w:r w:rsidRPr="003D4BC2">
                    <w:t>:1280*800; Processzor min: 4 magos; Processzor frekvencia min</w:t>
                  </w:r>
                  <w:r w:rsidR="004465C5" w:rsidRPr="003D4BC2">
                    <w:t>imum</w:t>
                  </w:r>
                  <w:r w:rsidRPr="003D4BC2">
                    <w:t xml:space="preserve"> 1,3 </w:t>
                  </w:r>
                  <w:proofErr w:type="spellStart"/>
                  <w:r w:rsidRPr="003D4BC2">
                    <w:t>GHz</w:t>
                  </w:r>
                  <w:proofErr w:type="spellEnd"/>
                  <w:r w:rsidRPr="003D4BC2">
                    <w:t xml:space="preserve">; Adatátvitel minimum WIFI; Csatlakozás minimum: </w:t>
                  </w:r>
                  <w:proofErr w:type="spellStart"/>
                  <w:r w:rsidRPr="003D4BC2">
                    <w:t>micro</w:t>
                  </w:r>
                  <w:proofErr w:type="spellEnd"/>
                  <w:r w:rsidRPr="003D4BC2">
                    <w:t xml:space="preserve"> USB; minimum 1 év jótállás;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200</w:t>
                  </w:r>
                </w:p>
              </w:tc>
            </w:tr>
            <w:tr w:rsidR="001F5CC0" w:rsidRPr="003D4BC2" w:rsidTr="009C17FC">
              <w:trPr>
                <w:trHeight w:val="26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r w:rsidRPr="003D4BC2">
                    <w:rPr>
                      <w:b/>
                      <w:bCs/>
                    </w:rPr>
                    <w:t>OFFICE 2016 SW (vagy azzal egyenértékű) 40 gépre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 xml:space="preserve">Office </w:t>
                  </w:r>
                  <w:proofErr w:type="gramStart"/>
                  <w:r w:rsidR="004465C5" w:rsidRPr="003D4BC2">
                    <w:t xml:space="preserve">2016  </w:t>
                  </w:r>
                  <w:proofErr w:type="spellStart"/>
                  <w:r w:rsidR="004465C5" w:rsidRPr="003D4BC2">
                    <w:t>licensz</w:t>
                  </w:r>
                  <w:proofErr w:type="spellEnd"/>
                  <w:proofErr w:type="gramEnd"/>
                  <w:r w:rsidR="004465C5" w:rsidRPr="003D4BC2">
                    <w:t xml:space="preserve"> bővítés 40 gépre </w:t>
                  </w:r>
                  <w:r w:rsidRPr="003D4BC2">
                    <w:t>Oktatási intézménynek járó kedvezménnyel (</w:t>
                  </w:r>
                  <w:proofErr w:type="spellStart"/>
                  <w:r w:rsidRPr="003D4BC2">
                    <w:t>Academic</w:t>
                  </w:r>
                  <w:proofErr w:type="spellEnd"/>
                  <w:r w:rsidRPr="003D4BC2">
                    <w:t xml:space="preserve"> </w:t>
                  </w:r>
                  <w:proofErr w:type="spellStart"/>
                  <w:r w:rsidRPr="003D4BC2">
                    <w:t>License</w:t>
                  </w:r>
                  <w:proofErr w:type="spellEnd"/>
                  <w:r w:rsidRPr="003D4BC2">
                    <w:t>)</w:t>
                  </w:r>
                  <w:r w:rsidR="004465C5" w:rsidRPr="003D4BC2">
                    <w:t>;</w:t>
                  </w:r>
                </w:p>
                <w:p w:rsidR="001F5CC0" w:rsidRPr="003D4BC2" w:rsidRDefault="001F5CC0" w:rsidP="009C17FC"/>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40</w:t>
                  </w:r>
                </w:p>
              </w:tc>
            </w:tr>
            <w:tr w:rsidR="001F5CC0" w:rsidRPr="003D4BC2" w:rsidTr="009C17FC">
              <w:trPr>
                <w:trHeight w:val="211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lastRenderedPageBreak/>
                    <w:t>6.</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r w:rsidRPr="003D4BC2">
                    <w:rPr>
                      <w:b/>
                      <w:bCs/>
                    </w:rPr>
                    <w:t>Projektor</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Fényerő minimum: 3000 ANSI lumen; Felbontás WSXGA (1920*1080), minimum elvárások csatlakozókra: HDMI, USB; Kontraszt 10000:1; Izzó élettartam minimum 4000 óra; Lámpakímélő fényerő üzemmód; Izzó jótállás minimum 1 év, vagy 2000 óra; 3év jótállás</w:t>
                  </w:r>
                  <w:r w:rsidR="004465C5" w:rsidRPr="003D4BC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p>
                <w:p w:rsidR="001F5CC0" w:rsidRPr="003D4BC2" w:rsidRDefault="001F5CC0" w:rsidP="009C17FC"/>
                <w:p w:rsidR="001F5CC0" w:rsidRPr="003D4BC2" w:rsidRDefault="001F5CC0" w:rsidP="009C17FC"/>
                <w:p w:rsidR="001F5CC0" w:rsidRPr="003D4BC2" w:rsidRDefault="001F5CC0" w:rsidP="009C17FC"/>
                <w:p w:rsidR="001F5CC0" w:rsidRPr="003D4BC2" w:rsidRDefault="001F5CC0" w:rsidP="009C17FC">
                  <w:pPr>
                    <w:jc w:val="center"/>
                    <w:rPr>
                      <w:b/>
                    </w:rPr>
                  </w:pPr>
                  <w:r w:rsidRPr="003D4BC2">
                    <w:rPr>
                      <w:b/>
                    </w:rPr>
                    <w:t>2</w:t>
                  </w:r>
                </w:p>
              </w:tc>
            </w:tr>
            <w:tr w:rsidR="001F5CC0" w:rsidRPr="003D4BC2" w:rsidTr="009C17FC">
              <w:trPr>
                <w:trHeight w:val="283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7.</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r w:rsidRPr="003D4BC2">
                    <w:rPr>
                      <w:b/>
                      <w:bCs/>
                    </w:rPr>
                    <w:t>Videokamera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4465C5" w:rsidP="009C17FC">
                  <w:r w:rsidRPr="003D4BC2">
                    <w:t>Optikai zoom minimum</w:t>
                  </w:r>
                  <w:r w:rsidR="001F5CC0" w:rsidRPr="003D4BC2">
                    <w:t xml:space="preserve">12x; </w:t>
                  </w:r>
                  <w:proofErr w:type="spellStart"/>
                  <w:r w:rsidR="001F5CC0" w:rsidRPr="003D4BC2">
                    <w:t>képstabilizátor</w:t>
                  </w:r>
                  <w:proofErr w:type="spellEnd"/>
                  <w:r w:rsidR="001F5CC0" w:rsidRPr="003D4BC2">
                    <w:t xml:space="preserve">; Adathordozó memóriakártya; Hangszóró; Mikrofon; Minimum </w:t>
                  </w:r>
                  <w:proofErr w:type="spellStart"/>
                  <w:r w:rsidR="001F5CC0" w:rsidRPr="003D4BC2">
                    <w:t>Full</w:t>
                  </w:r>
                  <w:proofErr w:type="spellEnd"/>
                  <w:r w:rsidR="001F5CC0" w:rsidRPr="003D4BC2">
                    <w:t xml:space="preserve"> HD; Képesség fényképfelvételek készítésére; Video szerkesztő program; Automatikus és/vagy kézi fók</w:t>
                  </w:r>
                  <w:r w:rsidRPr="003D4BC2">
                    <w:t>uszvezérlés; Színes kereső, minimum</w:t>
                  </w:r>
                  <w:r w:rsidR="001F5CC0" w:rsidRPr="003D4BC2">
                    <w:t xml:space="preserve"> 2,5 inch-es színes LCD; Minimum elvárások csatlakozásokra: USB 2.0 és/vagy HDMI, mikrofon csatlakozó, fejhallgató csatlakozó; </w:t>
                  </w:r>
                  <w:proofErr w:type="spellStart"/>
                  <w:r w:rsidR="001F5CC0" w:rsidRPr="003D4BC2">
                    <w:t>Sensor</w:t>
                  </w:r>
                  <w:proofErr w:type="spellEnd"/>
                  <w:r w:rsidR="001F5CC0" w:rsidRPr="003D4BC2">
                    <w:t>: MOS; CMOS</w:t>
                  </w:r>
                  <w:r w:rsidRPr="003D4BC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1</w:t>
                  </w:r>
                </w:p>
              </w:tc>
            </w:tr>
            <w:tr w:rsidR="001F5CC0" w:rsidRPr="003D4BC2" w:rsidTr="009C17FC">
              <w:trPr>
                <w:trHeight w:val="182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D23F8" w:rsidRDefault="001F5CC0" w:rsidP="009C17FC">
                  <w:pPr>
                    <w:rPr>
                      <w:ins w:id="7" w:author="gajdacsr" w:date="2017-04-20T16:46:00Z"/>
                      <w:b/>
                      <w:bCs/>
                    </w:rPr>
                  </w:pPr>
                  <w:r w:rsidRPr="003D4BC2">
                    <w:rPr>
                      <w:b/>
                      <w:bCs/>
                    </w:rPr>
                    <w:t xml:space="preserve">Hangszóró </w:t>
                  </w:r>
                </w:p>
                <w:p w:rsidR="001F5CC0" w:rsidRPr="003D4BC2" w:rsidRDefault="001F5CC0" w:rsidP="009C17FC">
                  <w:pPr>
                    <w:rPr>
                      <w:b/>
                      <w:bCs/>
                    </w:rPr>
                  </w:pPr>
                  <w:r w:rsidRPr="003D4BC2">
                    <w:rPr>
                      <w:b/>
                      <w:bCs/>
                    </w:rPr>
                    <w:t>(40 W teljesítményű)</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Teljesítmény 40W, Frekvenciatartomány: 80Hz-16kHz (-10dB); Szabvány interfész Laptophoz; Erősáramú csatlakozó kábel; Jack dugó végű kábel laptophoz</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2</w:t>
                  </w:r>
                </w:p>
              </w:tc>
            </w:tr>
            <w:tr w:rsidR="001F5CC0" w:rsidRPr="003D4BC2" w:rsidTr="009C17FC">
              <w:trPr>
                <w:trHeight w:val="183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D23F8" w:rsidRDefault="001F5CC0" w:rsidP="009C17FC">
                  <w:pPr>
                    <w:rPr>
                      <w:ins w:id="8" w:author="gajdacsr" w:date="2017-04-20T16:47:00Z"/>
                      <w:b/>
                      <w:bCs/>
                    </w:rPr>
                  </w:pPr>
                  <w:r w:rsidRPr="003D4BC2">
                    <w:rPr>
                      <w:b/>
                      <w:bCs/>
                    </w:rPr>
                    <w:t xml:space="preserve">Hangszóró </w:t>
                  </w:r>
                </w:p>
                <w:p w:rsidR="001F5CC0" w:rsidRPr="003D4BC2" w:rsidRDefault="001F5CC0" w:rsidP="009C17FC">
                  <w:pPr>
                    <w:rPr>
                      <w:b/>
                      <w:bCs/>
                    </w:rPr>
                  </w:pPr>
                  <w:r w:rsidRPr="003D4BC2">
                    <w:rPr>
                      <w:b/>
                      <w:bCs/>
                    </w:rPr>
                    <w:t>(90 W teljesítményű)</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Akkumulátoros és 220V működésű aktív hordozhat</w:t>
                  </w:r>
                  <w:r w:rsidR="004465C5" w:rsidRPr="003D4BC2">
                    <w:t xml:space="preserve">ó </w:t>
                  </w:r>
                  <w:proofErr w:type="spellStart"/>
                  <w:r w:rsidR="004465C5" w:rsidRPr="003D4BC2">
                    <w:t>mono</w:t>
                  </w:r>
                  <w:proofErr w:type="spellEnd"/>
                  <w:r w:rsidR="004465C5" w:rsidRPr="003D4BC2">
                    <w:t xml:space="preserve"> PA erősítő rendszer, minimum </w:t>
                  </w:r>
                  <w:r w:rsidRPr="003D4BC2">
                    <w:t xml:space="preserve">2 db vezetékes, vagy vezeték nélküli (hatótávolság minimum 30m) </w:t>
                  </w:r>
                  <w:r w:rsidR="004465C5" w:rsidRPr="003D4BC2">
                    <w:t>mikrofonnal, minimum 1 db</w:t>
                  </w:r>
                  <w:r w:rsidRPr="003D4BC2">
                    <w:t xml:space="preserve"> Jack dugós bemenettel</w:t>
                  </w:r>
                  <w:proofErr w:type="gramStart"/>
                  <w:r w:rsidRPr="003D4BC2">
                    <w:t>,  Jack</w:t>
                  </w:r>
                  <w:proofErr w:type="gramEnd"/>
                  <w:r w:rsidRPr="003D4BC2">
                    <w:t xml:space="preserve"> dugós csatlakozókábellel LAPTOP felé, minimum 1 line bemenet (</w:t>
                  </w:r>
                  <w:proofErr w:type="spellStart"/>
                  <w:r w:rsidRPr="003D4BC2">
                    <w:t>cinch</w:t>
                  </w:r>
                  <w:proofErr w:type="spellEnd"/>
                  <w:r w:rsidRPr="003D4BC2">
                    <w:t>) és 1 line kimenet (</w:t>
                  </w:r>
                  <w:proofErr w:type="spellStart"/>
                  <w:r w:rsidRPr="003D4BC2">
                    <w:t>cinch</w:t>
                  </w:r>
                  <w:proofErr w:type="spellEnd"/>
                  <w:r w:rsidRPr="003D4BC2">
                    <w:t>); állvány. Teljesítmény 90W</w:t>
                  </w:r>
                  <w:r w:rsidR="004465C5" w:rsidRPr="003D4BC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1</w:t>
                  </w:r>
                </w:p>
              </w:tc>
            </w:tr>
            <w:tr w:rsidR="001F5CC0" w:rsidRPr="003D4BC2" w:rsidTr="00F01699">
              <w:trPr>
                <w:trHeight w:val="24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10.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D23F8" w:rsidRDefault="001F5CC0" w:rsidP="009C17FC">
                  <w:pPr>
                    <w:rPr>
                      <w:ins w:id="9" w:author="gajdacsr" w:date="2017-04-20T16:47:00Z"/>
                      <w:b/>
                      <w:bCs/>
                    </w:rPr>
                  </w:pPr>
                  <w:r w:rsidRPr="003D4BC2">
                    <w:rPr>
                      <w:b/>
                      <w:bCs/>
                    </w:rPr>
                    <w:t xml:space="preserve">Hangszóró </w:t>
                  </w:r>
                </w:p>
                <w:p w:rsidR="001F5CC0" w:rsidRPr="003D4BC2" w:rsidRDefault="001F5CC0" w:rsidP="009C17FC">
                  <w:pPr>
                    <w:rPr>
                      <w:b/>
                      <w:bCs/>
                    </w:rPr>
                  </w:pPr>
                  <w:r w:rsidRPr="003D4BC2">
                    <w:rPr>
                      <w:b/>
                      <w:bCs/>
                    </w:rPr>
                    <w:t>(25 W teljesítményű)</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Teljesítmény 25W, Frekvenciatartomány: 80Hz-16kHz (-10dB); Szabvány interfész Laptophoz; Erősáramú csatlakozó</w:t>
                  </w:r>
                  <w:r w:rsidR="004465C5" w:rsidRPr="003D4BC2">
                    <w:t xml:space="preserve"> kábel</w:t>
                  </w:r>
                  <w:r w:rsidRPr="003D4BC2">
                    <w:t>; Jack dugó végű kábel laptophoz</w:t>
                  </w:r>
                  <w:r w:rsidR="004465C5" w:rsidRPr="003D4BC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4</w:t>
                  </w:r>
                </w:p>
              </w:tc>
            </w:tr>
          </w:tbl>
          <w:p w:rsidR="001F5CC0" w:rsidRPr="003D4BC2" w:rsidRDefault="001F5CC0" w:rsidP="009C17FC">
            <w:pPr>
              <w:spacing w:before="120" w:after="120"/>
              <w:jc w:val="both"/>
            </w:pPr>
          </w:p>
          <w:p w:rsidR="001F5CC0" w:rsidRPr="003D4BC2" w:rsidRDefault="001F5CC0" w:rsidP="009C17FC">
            <w:pPr>
              <w:jc w:val="both"/>
              <w:rPr>
                <w:b/>
              </w:rPr>
            </w:pPr>
            <w:r w:rsidRPr="003D4BC2">
              <w:lastRenderedPageBreak/>
              <w:t>A részletes feltételeket, elvárásokat a közbeszerzési dokumentumok részét képező a Műszaki Leírás (termékek jellemzői) és a szerződéstervezet tartalmazza.</w:t>
            </w:r>
          </w:p>
          <w:p w:rsidR="001F5CC0" w:rsidRPr="003D4BC2" w:rsidRDefault="001F5CC0" w:rsidP="009C17FC">
            <w:pPr>
              <w:spacing w:before="120" w:after="120"/>
              <w:jc w:val="both"/>
              <w:rPr>
                <w:b/>
              </w:rPr>
            </w:pPr>
            <w:r w:rsidRPr="003D4BC2">
              <w:rPr>
                <w:b/>
              </w:rPr>
              <w:t>Közös Közbeszerzési Szójegyzék (CPV):</w:t>
            </w:r>
          </w:p>
          <w:p w:rsidR="001F5CC0" w:rsidRPr="003D4BC2" w:rsidRDefault="001F5CC0" w:rsidP="009C17FC">
            <w:pPr>
              <w:spacing w:before="120" w:after="120"/>
              <w:jc w:val="both"/>
              <w:rPr>
                <w:b/>
                <w:bCs/>
              </w:rPr>
            </w:pPr>
            <w:r w:rsidRPr="003D4BC2">
              <w:rPr>
                <w:b/>
              </w:rPr>
              <w:t>Fő tárgy:</w:t>
            </w:r>
            <w:r w:rsidRPr="003D4BC2">
              <w:t xml:space="preserve"> </w:t>
            </w:r>
            <w:r w:rsidRPr="003D4BC2">
              <w:rPr>
                <w:b/>
                <w:bCs/>
              </w:rPr>
              <w:t>30200000-1</w:t>
            </w:r>
          </w:p>
          <w:p w:rsidR="001F5CC0" w:rsidRPr="003D4BC2" w:rsidRDefault="001F5CC0" w:rsidP="009C17FC">
            <w:pPr>
              <w:spacing w:before="120" w:after="120"/>
              <w:jc w:val="both"/>
            </w:pPr>
            <w:r w:rsidRPr="003D4BC2">
              <w:rPr>
                <w:b/>
              </w:rPr>
              <w:t>További tárgy:</w:t>
            </w:r>
            <w:r w:rsidRPr="003D4BC2">
              <w:t xml:space="preserve"> -</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szerződés meghatározása</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Adásvételi szerződés</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Sajátos beszerzési módszerek</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proofErr w:type="spellStart"/>
            <w:r w:rsidRPr="003D4BC2">
              <w:t>Keretmegállapodás</w:t>
            </w:r>
            <w:proofErr w:type="spellEnd"/>
            <w:r w:rsidRPr="003D4BC2">
              <w:t xml:space="preserve"> kötésére nem kerül sor. </w:t>
            </w:r>
          </w:p>
          <w:p w:rsidR="001F5CC0" w:rsidRPr="003D4BC2" w:rsidRDefault="001F5CC0" w:rsidP="009C17FC">
            <w:pPr>
              <w:spacing w:before="120" w:after="120"/>
              <w:jc w:val="both"/>
            </w:pPr>
            <w:r w:rsidRPr="003D4BC2">
              <w:t xml:space="preserve">Dinamikus beszerzési rendszer alkalmazására nem kerül sor. </w:t>
            </w:r>
          </w:p>
          <w:p w:rsidR="001F5CC0" w:rsidRPr="003D4BC2" w:rsidRDefault="001F5CC0" w:rsidP="009C17FC">
            <w:pPr>
              <w:spacing w:before="120" w:after="120"/>
              <w:jc w:val="both"/>
            </w:pPr>
            <w:r w:rsidRPr="003D4BC2">
              <w:t xml:space="preserve">Elektronikus árlejtés alkalmazására nem kerül sor. </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szerződés időtartama vagy a teljesítés határideje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 szerződés hatálybalépésétől számított 1 hónap.</w:t>
            </w:r>
          </w:p>
          <w:p w:rsidR="001F5CC0" w:rsidRPr="003D4BC2" w:rsidRDefault="001F5CC0" w:rsidP="009C17FC">
            <w:pPr>
              <w:spacing w:before="120" w:after="120"/>
              <w:jc w:val="both"/>
            </w:pPr>
            <w:r w:rsidRPr="003D4BC2">
              <w:t>Ajánlatkérő előteljesítést elfogad.</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teljesítés helye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1119 Budapest, Mérnök utca 39</w:t>
            </w:r>
            <w:proofErr w:type="gramStart"/>
            <w:r w:rsidRPr="003D4BC2">
              <w:t>.,</w:t>
            </w:r>
            <w:proofErr w:type="gramEnd"/>
            <w:r w:rsidRPr="003D4BC2">
              <w:t xml:space="preserve"> HU101</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ellenszolgáltatás teljesítésének feltételei, illetőleg a vonatkozó jogszabályokra hivatkozás</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Ajánlatkérő előleget nem fizet.</w:t>
            </w:r>
          </w:p>
          <w:p w:rsidR="001F5CC0" w:rsidRPr="003D4BC2" w:rsidRDefault="001F5CC0" w:rsidP="009C17FC">
            <w:pPr>
              <w:spacing w:before="120" w:after="120"/>
              <w:jc w:val="both"/>
              <w:rPr>
                <w:b/>
              </w:rPr>
            </w:pPr>
            <w:r w:rsidRPr="003D4BC2">
              <w:rPr>
                <w:sz w:val="22"/>
              </w:rPr>
              <w:t>Ajánlatkérő nem biztosítja részszámlázás lehetőségét.</w:t>
            </w:r>
          </w:p>
          <w:p w:rsidR="001F5CC0" w:rsidRPr="003D4BC2" w:rsidRDefault="001F5CC0" w:rsidP="009C17FC">
            <w:pPr>
              <w:spacing w:before="120" w:after="120"/>
              <w:jc w:val="both"/>
            </w:pPr>
            <w:r w:rsidRPr="003D4BC2">
              <w:rPr>
                <w:sz w:val="22"/>
                <w:szCs w:val="22"/>
              </w:rPr>
              <w:t>A 272/2014. (XI.5.) Korm. rendelet előírásai irányadók.</w:t>
            </w:r>
          </w:p>
          <w:p w:rsidR="001F5CC0" w:rsidRPr="003D4BC2" w:rsidRDefault="001F5CC0" w:rsidP="009C17FC">
            <w:pPr>
              <w:spacing w:before="120" w:after="120"/>
              <w:jc w:val="both"/>
            </w:pPr>
            <w:r w:rsidRPr="003D4BC2">
              <w:t>A számla ellenértékének kiegyenlítése a Polgári Törvénykönyvről szóló 2013. évi V. törvény 6:130. § (1)-(3) bekezdése szerint és az adózás rendjéről szóló 2003. évi XCII. törvény 36/</w:t>
            </w:r>
            <w:proofErr w:type="gramStart"/>
            <w:r w:rsidRPr="003D4BC2">
              <w:t>A</w:t>
            </w:r>
            <w:proofErr w:type="gramEnd"/>
            <w:r w:rsidRPr="003D4BC2">
              <w:t>. §</w:t>
            </w:r>
            <w:proofErr w:type="spellStart"/>
            <w:r w:rsidRPr="003D4BC2">
              <w:t>-a</w:t>
            </w:r>
            <w:proofErr w:type="spellEnd"/>
            <w:r w:rsidRPr="003D4BC2">
              <w:t xml:space="preserve"> szerint átutalással történik.</w:t>
            </w:r>
          </w:p>
          <w:p w:rsidR="001F5CC0" w:rsidRPr="003D4BC2" w:rsidRDefault="001F5CC0" w:rsidP="009C17FC">
            <w:pPr>
              <w:jc w:val="both"/>
              <w:rPr>
                <w:shd w:val="clear" w:color="auto" w:fill="FFFFFF"/>
              </w:rPr>
            </w:pPr>
            <w:r w:rsidRPr="003D4BC2">
              <w:t>Az ellenszolgáltatás egészben (100%-ban) európai uniós támogatásból kerül finanszírozásra, a támogatásból származó összeg kifizetése a 272/2014. (XI. 5.) Korm. rendelet szerint utófinanszírozással történik.</w:t>
            </w:r>
          </w:p>
          <w:p w:rsidR="001F5CC0" w:rsidRPr="003D4BC2" w:rsidRDefault="001F5CC0" w:rsidP="009C17FC">
            <w:pPr>
              <w:jc w:val="both"/>
              <w:rPr>
                <w:shd w:val="clear" w:color="auto" w:fill="FFFFFF"/>
              </w:rPr>
            </w:pPr>
          </w:p>
          <w:p w:rsidR="001F5CC0" w:rsidRPr="003D4BC2" w:rsidRDefault="001F5CC0" w:rsidP="009C17FC">
            <w:pPr>
              <w:jc w:val="both"/>
              <w:rPr>
                <w:shd w:val="clear" w:color="auto" w:fill="FFFFFF"/>
              </w:rPr>
            </w:pPr>
            <w:r w:rsidRPr="003D4BC2">
              <w:t>A fizetési feltételeket a közbeszerzési dokumentumok részét képező szerződéstervezet tartalmazza.</w:t>
            </w:r>
          </w:p>
          <w:p w:rsidR="001F5CC0" w:rsidRPr="003D4BC2" w:rsidRDefault="001F5CC0" w:rsidP="009C17FC">
            <w:pPr>
              <w:jc w:val="both"/>
              <w:rPr>
                <w:shd w:val="clear" w:color="auto" w:fill="FFFFFF"/>
              </w:rPr>
            </w:pPr>
          </w:p>
          <w:p w:rsidR="001F5CC0" w:rsidRPr="003D4BC2" w:rsidRDefault="001F5CC0" w:rsidP="009C17FC">
            <w:pPr>
              <w:jc w:val="both"/>
              <w:rPr>
                <w:shd w:val="clear" w:color="auto" w:fill="FFFFFF"/>
              </w:rPr>
            </w:pPr>
            <w:r w:rsidRPr="003D4BC2">
              <w:rPr>
                <w:shd w:val="clear" w:color="auto" w:fill="FFFFFF"/>
              </w:rPr>
              <w:t>Nyertes ajánlattevő az ajánlatkérő által megküldött, aláírt teljesítésigazolásnak megfelelően nyújthat be számlát a teljesítéséről.</w:t>
            </w:r>
          </w:p>
          <w:p w:rsidR="001F5CC0" w:rsidRPr="003D4BC2" w:rsidRDefault="001F5CC0" w:rsidP="009C17FC">
            <w:pPr>
              <w:jc w:val="both"/>
              <w:rPr>
                <w:shd w:val="clear" w:color="auto" w:fill="FFFFFF"/>
              </w:rPr>
            </w:pPr>
          </w:p>
          <w:p w:rsidR="001F5CC0" w:rsidRPr="003D4BC2" w:rsidRDefault="001F5CC0" w:rsidP="009C17FC">
            <w:pPr>
              <w:jc w:val="both"/>
              <w:rPr>
                <w:shd w:val="clear" w:color="auto" w:fill="FFFFFF"/>
              </w:rPr>
            </w:pPr>
            <w:r w:rsidRPr="003D4BC2">
              <w:rPr>
                <w:sz w:val="22"/>
                <w:szCs w:val="22"/>
                <w:shd w:val="clear" w:color="auto" w:fill="FFFFFF"/>
              </w:rPr>
              <w:t xml:space="preserve">Az ÁFA megfizetése a hatályos jogszabályok rendelkezéseinek megfelelően történik. </w:t>
            </w:r>
          </w:p>
          <w:p w:rsidR="001F5CC0" w:rsidRPr="003D4BC2" w:rsidRDefault="001F5CC0" w:rsidP="009C17FC">
            <w:pPr>
              <w:jc w:val="both"/>
              <w:rPr>
                <w:shd w:val="clear" w:color="auto" w:fill="FFFFFF"/>
              </w:rPr>
            </w:pPr>
          </w:p>
          <w:p w:rsidR="001F5CC0" w:rsidRPr="003D4BC2" w:rsidRDefault="001F5CC0" w:rsidP="009C17FC">
            <w:pPr>
              <w:jc w:val="both"/>
              <w:rPr>
                <w:shd w:val="clear" w:color="auto" w:fill="FFFFFF"/>
              </w:rPr>
            </w:pPr>
            <w:r w:rsidRPr="003D4BC2">
              <w:rPr>
                <w:sz w:val="22"/>
                <w:szCs w:val="22"/>
                <w:shd w:val="clear" w:color="auto" w:fill="FFFFFF"/>
              </w:rPr>
              <w:t>Az ajánlattétel, a szerződéskötés és az elszámolás is magyar forintban történik, az ellenszolgáltatás összege magyar forintban kerül kifizetésre.</w:t>
            </w:r>
          </w:p>
          <w:p w:rsidR="001F5CC0" w:rsidRPr="003D4BC2" w:rsidRDefault="001F5CC0" w:rsidP="009C17FC">
            <w:pPr>
              <w:spacing w:before="120" w:after="120"/>
              <w:jc w:val="both"/>
              <w:rPr>
                <w:shd w:val="clear" w:color="auto" w:fill="FFFFFF"/>
              </w:rPr>
            </w:pPr>
            <w:r w:rsidRPr="003D4BC2">
              <w:rPr>
                <w:lang w:eastAsia="en-GB"/>
              </w:rPr>
              <w:t xml:space="preserve">Az </w:t>
            </w:r>
            <w:r w:rsidRPr="003D4BC2">
              <w:rPr>
                <w:b/>
                <w:bCs/>
                <w:noProof/>
              </w:rPr>
              <w:t>EFOP-3.2.1-15-2016-00001</w:t>
            </w:r>
            <w:r w:rsidRPr="003D4BC2">
              <w:rPr>
                <w:lang w:eastAsia="en-GB"/>
              </w:rPr>
              <w:t xml:space="preserve"> számú projekt támogatási intenzitása: </w:t>
            </w:r>
            <w:r w:rsidRPr="003D4BC2">
              <w:rPr>
                <w:shd w:val="clear" w:color="auto" w:fill="FFFFFF"/>
              </w:rPr>
              <w:t>100,00%</w:t>
            </w:r>
          </w:p>
          <w:p w:rsidR="001F5CC0" w:rsidRPr="003D4BC2" w:rsidRDefault="001F5CC0" w:rsidP="009C17FC">
            <w:pPr>
              <w:spacing w:before="120" w:after="120"/>
              <w:jc w:val="both"/>
            </w:pPr>
            <w:r w:rsidRPr="003D4BC2">
              <w:rPr>
                <w:shd w:val="clear" w:color="auto" w:fill="FFFFFF"/>
              </w:rPr>
              <w:t xml:space="preserve">Érintett projekt azonosítója, címe: </w:t>
            </w:r>
            <w:r w:rsidRPr="003D4BC2">
              <w:rPr>
                <w:bCs/>
                <w:noProof/>
              </w:rPr>
              <w:t xml:space="preserve">- </w:t>
            </w:r>
            <w:r w:rsidRPr="003D4BC2">
              <w:rPr>
                <w:b/>
                <w:bCs/>
                <w:noProof/>
              </w:rPr>
              <w:t>EFOP-3.2.1-15-2016-00001 - Tehetségek Magyarországa</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Annak meghatározása, hogy az ajánlattevő tehet-e többváltozatú (alternatív) ajánlatot</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Ajánlatkérő nem enged többváltozatú (alternatív) ajánlattételt.</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nyertes ajánlattevő kiválasztása</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 legalacsonyabb ár értékelési szempontja szerint.</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kizáró okok és a megkövetelt igazolási módok</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rPr>
                <w:lang w:eastAsia="en-GB"/>
              </w:rPr>
            </w:pPr>
            <w:r w:rsidRPr="003D4BC2">
              <w:rPr>
                <w:lang w:eastAsia="en-GB"/>
              </w:rPr>
              <w:t xml:space="preserve">Az eljárásban nem lehet ajánlattevő, alvállalkozó, akivel szemben a Kbt. 62. § (1) </w:t>
            </w:r>
            <w:proofErr w:type="spellStart"/>
            <w:r w:rsidRPr="003D4BC2">
              <w:rPr>
                <w:lang w:eastAsia="en-GB"/>
              </w:rPr>
              <w:t>bek</w:t>
            </w:r>
            <w:proofErr w:type="spellEnd"/>
            <w:r w:rsidRPr="003D4BC2">
              <w:rPr>
                <w:lang w:eastAsia="en-GB"/>
              </w:rPr>
              <w:t>. g)</w:t>
            </w:r>
            <w:proofErr w:type="spellStart"/>
            <w:r w:rsidRPr="003D4BC2">
              <w:rPr>
                <w:lang w:eastAsia="en-GB"/>
              </w:rPr>
              <w:t>-k</w:t>
            </w:r>
            <w:proofErr w:type="spellEnd"/>
            <w:r w:rsidRPr="003D4BC2">
              <w:rPr>
                <w:lang w:eastAsia="en-GB"/>
              </w:rPr>
              <w:t>) és m) és q) pontja szerinti kizáró okok bármelyike fennáll.</w:t>
            </w:r>
          </w:p>
          <w:p w:rsidR="001F5CC0" w:rsidRPr="003D4BC2" w:rsidRDefault="001F5CC0" w:rsidP="009C17FC">
            <w:pPr>
              <w:spacing w:after="120"/>
              <w:jc w:val="both"/>
              <w:rPr>
                <w:lang w:eastAsia="en-GB"/>
              </w:rPr>
            </w:pPr>
            <w:r w:rsidRPr="003D4BC2">
              <w:rPr>
                <w:lang w:eastAsia="en-GB"/>
              </w:rPr>
              <w:t xml:space="preserve">A Kbt. 114. § (2) bekezdés és a </w:t>
            </w:r>
            <w:r w:rsidRPr="003D4BC2">
              <w:t>321/2015. (X. 30.)</w:t>
            </w:r>
            <w:r w:rsidRPr="003D4BC2">
              <w:rPr>
                <w:lang w:eastAsia="en-GB"/>
              </w:rPr>
              <w:t xml:space="preserve"> Korm. rendelet 17. §</w:t>
            </w:r>
            <w:proofErr w:type="spellStart"/>
            <w:r w:rsidRPr="003D4BC2">
              <w:rPr>
                <w:lang w:eastAsia="en-GB"/>
              </w:rPr>
              <w:t>-a</w:t>
            </w:r>
            <w:proofErr w:type="spellEnd"/>
            <w:r w:rsidRPr="003D4BC2">
              <w:rPr>
                <w:lang w:eastAsia="en-GB"/>
              </w:rPr>
              <w:t xml:space="preserve"> szerint az ajánlattevőnek nyilatkoznia kell, hogy nem tartozik a felhívásban előírt kizáró okok hatálya alá, valamint a Kbt. 62. § (1) bekezdés k) pont </w:t>
            </w:r>
            <w:proofErr w:type="spellStart"/>
            <w:r w:rsidRPr="003D4BC2">
              <w:rPr>
                <w:lang w:eastAsia="en-GB"/>
              </w:rPr>
              <w:t>kb</w:t>
            </w:r>
            <w:proofErr w:type="spellEnd"/>
            <w:r w:rsidRPr="003D4BC2">
              <w:rPr>
                <w:lang w:eastAsia="en-GB"/>
              </w:rPr>
              <w:t xml:space="preserve">) pontját a 321/2015. (X.30.) Korm. rendelet 8. § i) pont </w:t>
            </w:r>
            <w:proofErr w:type="spellStart"/>
            <w:r w:rsidRPr="003D4BC2">
              <w:rPr>
                <w:lang w:eastAsia="en-GB"/>
              </w:rPr>
              <w:t>ib</w:t>
            </w:r>
            <w:proofErr w:type="spellEnd"/>
            <w:r w:rsidRPr="003D4BC2">
              <w:rPr>
                <w:lang w:eastAsia="en-GB"/>
              </w:rPr>
              <w:t xml:space="preserve">) alpontja és a 10. § g) pont </w:t>
            </w:r>
            <w:proofErr w:type="spellStart"/>
            <w:r w:rsidRPr="003D4BC2">
              <w:rPr>
                <w:lang w:eastAsia="en-GB"/>
              </w:rPr>
              <w:t>gb</w:t>
            </w:r>
            <w:proofErr w:type="spellEnd"/>
            <w:r w:rsidRPr="003D4BC2">
              <w:rPr>
                <w:lang w:eastAsia="en-GB"/>
              </w:rPr>
              <w:t>) alpontjában foglaltak szerint kell igazolnia.</w:t>
            </w:r>
          </w:p>
          <w:p w:rsidR="001F5CC0" w:rsidRPr="003D4BC2" w:rsidRDefault="001F5CC0" w:rsidP="009C17FC">
            <w:pPr>
              <w:spacing w:after="120"/>
              <w:jc w:val="both"/>
              <w:rPr>
                <w:lang w:eastAsia="en-GB"/>
              </w:rPr>
            </w:pPr>
            <w:r w:rsidRPr="003D4BC2">
              <w:rPr>
                <w:shd w:val="clear" w:color="auto" w:fill="FFFFFF"/>
              </w:rPr>
              <w:t xml:space="preserve">A </w:t>
            </w:r>
            <w:r w:rsidRPr="003D4BC2">
              <w:rPr>
                <w:lang w:eastAsia="en-GB"/>
              </w:rPr>
              <w:t>321/2015. (X.30.) Korm. r. 17.§</w:t>
            </w:r>
            <w:proofErr w:type="spellStart"/>
            <w:r w:rsidRPr="003D4BC2">
              <w:rPr>
                <w:lang w:eastAsia="en-GB"/>
              </w:rPr>
              <w:t>-</w:t>
            </w:r>
            <w:proofErr w:type="gramStart"/>
            <w:r w:rsidRPr="003D4BC2">
              <w:rPr>
                <w:lang w:eastAsia="en-GB"/>
              </w:rPr>
              <w:t>a</w:t>
            </w:r>
            <w:proofErr w:type="spellEnd"/>
            <w:proofErr w:type="gramEnd"/>
            <w:r w:rsidRPr="003D4BC2">
              <w:rPr>
                <w:lang w:eastAsia="en-GB"/>
              </w:rPr>
              <w:t xml:space="preserve"> alapján a</w:t>
            </w:r>
            <w:r w:rsidRPr="003D4BC2">
              <w:rPr>
                <w:shd w:val="clear" w:color="auto" w:fill="FFFFFF"/>
              </w:rPr>
              <w:t xml:space="preserve">z egységes európai közbeszerzési dokumentum nem alkalmazandó, azonban az ajánlatkérő köteles elfogadni, ha az ajánlattevő </w:t>
            </w:r>
            <w:r w:rsidRPr="003D4BC2">
              <w:rPr>
                <w:lang w:eastAsia="en-GB"/>
              </w:rPr>
              <w:t xml:space="preserve">a 321/2015. (X.30.) Korm. r. </w:t>
            </w:r>
            <w:r w:rsidRPr="003D4BC2">
              <w:rPr>
                <w:shd w:val="clear" w:color="auto" w:fill="FFFFFF"/>
              </w:rPr>
              <w:t>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1F5CC0" w:rsidRPr="003D4BC2" w:rsidRDefault="001F5CC0" w:rsidP="009C17FC">
            <w:pPr>
              <w:spacing w:after="120"/>
              <w:jc w:val="both"/>
              <w:rPr>
                <w:lang w:eastAsia="en-GB"/>
              </w:rPr>
            </w:pPr>
            <w:r w:rsidRPr="003D4BC2">
              <w:rPr>
                <w:lang w:eastAsia="en-GB"/>
              </w:rPr>
              <w:t xml:space="preserve">Továbbá az ajánlattevőnek az ajánlatban nyilatkoznia kell a </w:t>
            </w:r>
            <w:r w:rsidRPr="003D4BC2">
              <w:t>321/2015. (X. 30.)</w:t>
            </w:r>
            <w:r w:rsidRPr="003D4BC2">
              <w:rPr>
                <w:lang w:eastAsia="en-GB"/>
              </w:rPr>
              <w:t xml:space="preserve"> Korm. rendelet 17. § (2) bekezdése szerint, hogy a szerződés teljesítéséhez nem vesz igénybe </w:t>
            </w:r>
            <w:r w:rsidRPr="003D4BC2">
              <w:t>az eljárásban előírt kizáró okok</w:t>
            </w:r>
            <w:r w:rsidRPr="003D4BC2">
              <w:rPr>
                <w:lang w:eastAsia="en-GB"/>
              </w:rPr>
              <w:t xml:space="preserve"> hatálya alá eső alvállalkozót. </w:t>
            </w:r>
          </w:p>
          <w:p w:rsidR="001F5CC0" w:rsidRPr="003D4BC2" w:rsidRDefault="001F5CC0" w:rsidP="009C17FC">
            <w:pPr>
              <w:spacing w:before="120" w:after="120"/>
              <w:jc w:val="both"/>
              <w:rPr>
                <w:lang w:eastAsia="en-GB"/>
              </w:rPr>
            </w:pPr>
            <w:r w:rsidRPr="003D4BC2">
              <w:rPr>
                <w:lang w:eastAsia="en-GB"/>
              </w:rPr>
              <w:t xml:space="preserve">A kizáró okok fenn nem állására vonatkozó, az ajánlattevő által tett nyilatkozatoknak a </w:t>
            </w:r>
            <w:r w:rsidRPr="003D4BC2">
              <w:rPr>
                <w:lang w:eastAsia="en-GB"/>
              </w:rPr>
              <w:lastRenderedPageBreak/>
              <w:t>jelen felhívás megküldése napjánál nem régebbi keltezésűnek kell lenniük.</w:t>
            </w:r>
          </w:p>
          <w:p w:rsidR="001F5CC0" w:rsidRPr="003D4BC2" w:rsidRDefault="001F5CC0" w:rsidP="009C17FC">
            <w:pPr>
              <w:spacing w:before="120" w:after="120"/>
              <w:jc w:val="both"/>
              <w:rPr>
                <w:lang w:eastAsia="en-GB"/>
              </w:rPr>
            </w:pPr>
            <w:r w:rsidRPr="003D4BC2">
              <w:rPr>
                <w:lang w:eastAsia="en-GB"/>
              </w:rPr>
              <w:t>Az ajánlatkérő kizárja az eljárásból azt az ajánlattevőt, alvállalkozót, aki a kizáró okok hatálya alá tartozik; és aki részéről a kizáró ok az eljárás során következett be.</w:t>
            </w:r>
          </w:p>
          <w:p w:rsidR="001F5CC0" w:rsidRPr="003D4BC2" w:rsidRDefault="001F5CC0" w:rsidP="009C17FC">
            <w:pPr>
              <w:spacing w:before="120" w:after="120"/>
              <w:jc w:val="both"/>
              <w:rPr>
                <w:lang w:eastAsia="en-GB"/>
              </w:rPr>
            </w:pPr>
            <w:r w:rsidRPr="003D4BC2">
              <w:rPr>
                <w:lang w:eastAsia="en-GB"/>
              </w:rPr>
              <w:t>Az ajánlatkérő felhívja ajánlattevők figyelmét a</w:t>
            </w:r>
            <w:r w:rsidRPr="003D4BC2">
              <w:t xml:space="preserve"> Kbt. 64. § (1)–(2) bekezdés szerinti öntisztázás lehetőségére.</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alkalmassági követelmények</w:t>
            </w:r>
          </w:p>
        </w:tc>
      </w:tr>
      <w:tr w:rsidR="001F5CC0" w:rsidRPr="003D4BC2" w:rsidTr="009C17FC">
        <w:trPr>
          <w:trHeight w:val="1040"/>
        </w:trPr>
        <w:tc>
          <w:tcPr>
            <w:tcW w:w="480" w:type="dxa"/>
            <w:vMerge w:val="restart"/>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rPr>
                <w:b/>
                <w:bCs/>
              </w:rPr>
            </w:pPr>
            <w:r w:rsidRPr="003D4BC2">
              <w:rPr>
                <w:b/>
                <w:bCs/>
              </w:rPr>
              <w:t>13.1. Gazdasági és pénzügyi alkalmasság</w:t>
            </w:r>
          </w:p>
          <w:p w:rsidR="001F5CC0" w:rsidRPr="003D4BC2" w:rsidRDefault="001F5CC0" w:rsidP="009C17FC">
            <w:pPr>
              <w:spacing w:before="120" w:after="120"/>
              <w:jc w:val="both"/>
              <w:rPr>
                <w:b/>
              </w:rPr>
            </w:pPr>
            <w:r w:rsidRPr="003D4BC2">
              <w:t>Ajánlatkérő nem ír elő gazdasági és pénzügyi alkalmassági követelményt.</w:t>
            </w:r>
          </w:p>
        </w:tc>
      </w:tr>
      <w:tr w:rsidR="001F5CC0" w:rsidRPr="003D4BC2" w:rsidTr="00F01699">
        <w:trPr>
          <w:trHeight w:val="1260"/>
        </w:trPr>
        <w:tc>
          <w:tcPr>
            <w:tcW w:w="480" w:type="dxa"/>
            <w:vMerge/>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rPr>
                <w:b/>
              </w:rPr>
            </w:pPr>
            <w:r w:rsidRPr="003D4BC2">
              <w:rPr>
                <w:b/>
              </w:rPr>
              <w:t>13.2. Műszaki, illetve szakmai alkalmasság</w:t>
            </w:r>
          </w:p>
          <w:p w:rsidR="001F5CC0" w:rsidRPr="003D4BC2" w:rsidRDefault="001F5CC0" w:rsidP="009C17FC">
            <w:pPr>
              <w:spacing w:before="120" w:after="120"/>
              <w:jc w:val="both"/>
              <w:rPr>
                <w:b/>
                <w:bCs/>
                <w:iCs/>
              </w:rPr>
            </w:pPr>
            <w:r w:rsidRPr="003D4BC2">
              <w:rPr>
                <w:b/>
              </w:rPr>
              <w:t xml:space="preserve">13.2.1. </w:t>
            </w:r>
            <w:r w:rsidRPr="003D4BC2">
              <w:rPr>
                <w:b/>
                <w:bCs/>
              </w:rPr>
              <w:t>Az alkalmasság minimumkövetelményei</w:t>
            </w:r>
            <w:r w:rsidRPr="003D4BC2">
              <w:rPr>
                <w:b/>
                <w:bCs/>
                <w:iCs/>
              </w:rPr>
              <w:t>:</w:t>
            </w:r>
          </w:p>
          <w:p w:rsidR="001F5CC0" w:rsidRPr="003D4BC2" w:rsidRDefault="001F5CC0" w:rsidP="007D0534">
            <w:pPr>
              <w:widowControl/>
              <w:numPr>
                <w:ilvl w:val="0"/>
                <w:numId w:val="31"/>
              </w:numPr>
              <w:suppressAutoHyphens w:val="0"/>
              <w:spacing w:before="120" w:after="120"/>
              <w:jc w:val="both"/>
              <w:rPr>
                <w:b/>
              </w:rPr>
            </w:pPr>
            <w:r w:rsidRPr="003D4BC2">
              <w:t xml:space="preserve">Alkalmatlan az ajánlattevő, ha nem mutat be az ajánlattételi felhívás megküldésétől visszafelé számított 36 hónapban, 1 vagy több szerződés alapján teljesített, legalább nettó 1.500.000,- Ft összértékű, a közbeszerzés tárgya (informatikai </w:t>
            </w:r>
            <w:proofErr w:type="gramStart"/>
            <w:r w:rsidRPr="003D4BC2">
              <w:t>eszköz(</w:t>
            </w:r>
            <w:proofErr w:type="spellStart"/>
            <w:proofErr w:type="gramEnd"/>
            <w:r w:rsidRPr="003D4BC2">
              <w:t>ök</w:t>
            </w:r>
            <w:proofErr w:type="spellEnd"/>
            <w:r w:rsidRPr="003D4BC2">
              <w:t>) szállítása) szerinti referenciát.</w:t>
            </w:r>
          </w:p>
          <w:p w:rsidR="001F5CC0" w:rsidRPr="003D4BC2" w:rsidRDefault="001F5CC0" w:rsidP="009C17FC">
            <w:pPr>
              <w:spacing w:before="120" w:after="120"/>
              <w:jc w:val="both"/>
              <w:rPr>
                <w:b/>
              </w:rPr>
            </w:pPr>
            <w:r w:rsidRPr="003D4BC2">
              <w:t>Amennyiben az alkalmasságot igazolni kívánó a teljesítést konzorciumban végezte, az ismertetésben szerepelnie kell, hogy a teljesítésben milyen arányban (százalékban) vett részt.</w:t>
            </w:r>
          </w:p>
          <w:p w:rsidR="001F5CC0" w:rsidRPr="003D4BC2" w:rsidRDefault="001F5CC0" w:rsidP="00F01699">
            <w:pPr>
              <w:spacing w:before="120" w:after="120"/>
              <w:jc w:val="both"/>
              <w:rPr>
                <w:b/>
              </w:rPr>
            </w:pPr>
            <w:r w:rsidRPr="003D4BC2">
              <w:rPr>
                <w:b/>
              </w:rPr>
              <w:t>13.2.2. Az alkalmasság megítéléséhez szükséges adatok és a megkövetelt igazolási mód:</w:t>
            </w:r>
          </w:p>
          <w:p w:rsidR="001F5CC0" w:rsidRPr="003D4BC2" w:rsidRDefault="001F5CC0" w:rsidP="009C17FC">
            <w:pPr>
              <w:ind w:left="56" w:right="56"/>
              <w:jc w:val="both"/>
            </w:pPr>
            <w:r w:rsidRPr="003D4BC2">
              <w:t xml:space="preserve">Csatolni kell a 321/2015. (X. 30.) Korm. rendelet 21. § (1) </w:t>
            </w:r>
            <w:proofErr w:type="spellStart"/>
            <w:r w:rsidRPr="003D4BC2">
              <w:t>bek</w:t>
            </w:r>
            <w:proofErr w:type="spellEnd"/>
            <w:r w:rsidRPr="003D4BC2">
              <w:t>. a) pontja alapján és a 23. § szerint, az ajánlattételi felhívás megküldésétől visszafelé számított 36 hónapban teljesített, az ajánlattételi felhívás 13.2.1. pont alkalmasság minimumkövetelményei rovat a) pontjában előírt követelményeknek megfelelő, legjelentősebb szállításainak ismertetését. Az ismertetésnek (ismertetéseknek) tartalmaznia kell legalább a szerződést kötő másik fél megnevezését és székhelyét, a szállítás tárgyát az ellenszolgáltatás nettó összegét, a teljesítés idejét (a kezdési és befejezési határidő – legalább év hónap és nap – megjelölésével), valamint nyilatkozatot arról, hogy a teljesítés az előírásoknak és a szerződésnek megfelelően történt-e.</w:t>
            </w:r>
          </w:p>
          <w:p w:rsidR="001F5CC0" w:rsidRPr="003D4BC2" w:rsidRDefault="001F5CC0" w:rsidP="009C17FC">
            <w:pPr>
              <w:ind w:left="56" w:right="56"/>
              <w:jc w:val="both"/>
            </w:pPr>
          </w:p>
          <w:p w:rsidR="001F5CC0" w:rsidRPr="003D4BC2" w:rsidRDefault="001F5CC0" w:rsidP="009C17FC">
            <w:pPr>
              <w:ind w:left="56" w:right="56"/>
              <w:jc w:val="both"/>
            </w:pPr>
            <w:r w:rsidRPr="003D4BC2">
              <w:t>Az alkalmasság igazolása tekintetében irányadóak a Kbt. 65. § (6)-(7), (9), (11) bekezdései, valamint a 321/2015. (X. 30.) Korm. rendelet 23.-24. §</w:t>
            </w:r>
            <w:proofErr w:type="spellStart"/>
            <w:r w:rsidRPr="003D4BC2">
              <w:t>-</w:t>
            </w:r>
            <w:proofErr w:type="gramStart"/>
            <w:r w:rsidRPr="003D4BC2">
              <w:t>a</w:t>
            </w:r>
            <w:proofErr w:type="spellEnd"/>
            <w:r w:rsidRPr="003D4BC2">
              <w:t>.</w:t>
            </w:r>
            <w:proofErr w:type="gramEnd"/>
            <w:r w:rsidRPr="003D4BC2">
              <w:t xml:space="preserve"> </w:t>
            </w:r>
          </w:p>
          <w:p w:rsidR="001F5CC0" w:rsidRPr="003D4BC2" w:rsidRDefault="001F5CC0" w:rsidP="009C17FC">
            <w:pPr>
              <w:ind w:left="56" w:right="56"/>
              <w:jc w:val="both"/>
            </w:pPr>
          </w:p>
          <w:p w:rsidR="001F5CC0" w:rsidRPr="003D4BC2" w:rsidRDefault="001F5CC0" w:rsidP="00F01699">
            <w:pPr>
              <w:ind w:left="56" w:right="56"/>
              <w:jc w:val="both"/>
            </w:pPr>
            <w:r w:rsidRPr="003D4BC2">
              <w:t xml:space="preserve">Az alkalmasság igazolása vonatkozásában a Kbt. 114. § (2) bekezdésében foglaltak irányadóak, azaz a gazdasági szereplő, továbbá – amennyiben a gazdasági szereplő az alkalmassági követelményeknek való megfelelése igazolása érdekében más szervezet kapacitásaira támaszkodik – a kapacitásait rendelkezésre bocsátó szervezet csupán nyilatkozni köteles arról, hogy az általa igazolni kívánt alkalmassági követelmények </w:t>
            </w:r>
            <w:r w:rsidRPr="003D4BC2">
              <w:lastRenderedPageBreak/>
              <w:t>teljesülnek. Az alkalmassági követelmények teljesítésére vonatkozó részletes adatokat és a fentiekben előírt igazolásokat abban az esetben kell megadni és benyújtani, amennyiben az Ajánlatkérő arra az eljárás eredményéről szóló döntés meghozatalát megelőzően az ajánlattevőt a Kbt. 69. §</w:t>
            </w:r>
            <w:proofErr w:type="spellStart"/>
            <w:r w:rsidRPr="003D4BC2">
              <w:t>-a</w:t>
            </w:r>
            <w:proofErr w:type="spellEnd"/>
            <w:r w:rsidRPr="003D4BC2">
              <w:t xml:space="preserve"> szerint felhívja.</w:t>
            </w:r>
          </w:p>
        </w:tc>
      </w:tr>
      <w:tr w:rsidR="001F5CC0" w:rsidRPr="003D4BC2" w:rsidTr="009C17FC">
        <w:trPr>
          <w:trHeight w:val="1231"/>
        </w:trPr>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rPr>
                <w:b/>
              </w:rPr>
            </w:pPr>
            <w:r w:rsidRPr="003D4BC2">
              <w:rPr>
                <w:b/>
              </w:rPr>
              <w:t>13.3. Szakmai tevékenység végzésére való alkalmasság</w:t>
            </w:r>
          </w:p>
          <w:p w:rsidR="001F5CC0" w:rsidRPr="003D4BC2" w:rsidRDefault="001F5CC0" w:rsidP="009C17FC">
            <w:pPr>
              <w:spacing w:before="120" w:after="120"/>
              <w:jc w:val="both"/>
              <w:rPr>
                <w:b/>
              </w:rPr>
            </w:pPr>
            <w:r w:rsidRPr="003D4BC2">
              <w:t>Ajánlatkérő nem ír elő szakmai tevékenység végzésére való alkalmasságra vonatkozó feltételt.</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hiánypótlás lehetősége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Ajánlatkérő a hiánypótlásra a Kbt. 71. § szerint biztosít</w:t>
            </w:r>
            <w:r w:rsidRPr="003D4BC2" w:rsidDel="00311556">
              <w:t xml:space="preserve"> </w:t>
            </w:r>
            <w:r w:rsidRPr="003D4BC2">
              <w:t>lehetőséget.</w:t>
            </w:r>
          </w:p>
          <w:p w:rsidR="001F5CC0" w:rsidRPr="003D4BC2" w:rsidRDefault="001F5CC0" w:rsidP="009C17FC">
            <w:pPr>
              <w:spacing w:before="120" w:after="120"/>
              <w:jc w:val="both"/>
            </w:pPr>
            <w:r w:rsidRPr="003D4BC2">
              <w:t>Az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ajánlattételi határidő, az ajánlatok felbontásának ideje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CD4FAF">
            <w:pPr>
              <w:spacing w:before="120" w:after="120"/>
              <w:jc w:val="both"/>
            </w:pPr>
            <w:r w:rsidRPr="003D4BC2">
              <w:rPr>
                <w:rFonts w:eastAsia="Times"/>
              </w:rPr>
              <w:t>2017. év április hónap 2</w:t>
            </w:r>
            <w:ins w:id="10" w:author="gajdacsr" w:date="2017-04-20T15:31:00Z">
              <w:r w:rsidR="00CD4FAF">
                <w:rPr>
                  <w:rFonts w:eastAsia="Times"/>
                </w:rPr>
                <w:t>7</w:t>
              </w:r>
            </w:ins>
            <w:del w:id="11" w:author="gajdacsr" w:date="2017-04-20T15:31:00Z">
              <w:r w:rsidRPr="003D4BC2" w:rsidDel="00CD4FAF">
                <w:rPr>
                  <w:rFonts w:eastAsia="Times"/>
                </w:rPr>
                <w:delText>4</w:delText>
              </w:r>
            </w:del>
            <w:r w:rsidRPr="003D4BC2">
              <w:rPr>
                <w:rFonts w:eastAsia="Times"/>
              </w:rPr>
              <w:t>. napja 11 óra 00 perc</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ajánlat benyújtásának címe és módja</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rPr>
                <w:rFonts w:eastAsia="Times"/>
              </w:rPr>
            </w:pPr>
            <w:proofErr w:type="spellStart"/>
            <w:r w:rsidRPr="003D4BC2">
              <w:rPr>
                <w:rFonts w:eastAsia="Times"/>
              </w:rPr>
              <w:t>TriCSÓK</w:t>
            </w:r>
            <w:proofErr w:type="spellEnd"/>
            <w:r w:rsidRPr="003D4BC2">
              <w:rPr>
                <w:rFonts w:eastAsia="Times"/>
              </w:rPr>
              <w:t xml:space="preserve"> </w:t>
            </w:r>
            <w:proofErr w:type="spellStart"/>
            <w:r w:rsidRPr="003D4BC2">
              <w:rPr>
                <w:rFonts w:eastAsia="Times"/>
              </w:rPr>
              <w:t>Zrt</w:t>
            </w:r>
            <w:proofErr w:type="spellEnd"/>
            <w:r w:rsidRPr="003D4BC2">
              <w:rPr>
                <w:rFonts w:eastAsia="Times"/>
              </w:rPr>
              <w:t xml:space="preserve">. </w:t>
            </w:r>
          </w:p>
          <w:p w:rsidR="001F5CC0" w:rsidRPr="003D4BC2" w:rsidRDefault="001F5CC0" w:rsidP="009C17FC">
            <w:pPr>
              <w:spacing w:before="120" w:after="120"/>
              <w:jc w:val="both"/>
            </w:pPr>
            <w:r w:rsidRPr="003D4BC2">
              <w:rPr>
                <w:rFonts w:eastAsia="Times"/>
              </w:rPr>
              <w:t>(</w:t>
            </w:r>
            <w:r w:rsidRPr="003D4BC2">
              <w:t>1067 Budapest, Teréz krt. 19. III. emelet 32.)</w:t>
            </w:r>
          </w:p>
          <w:p w:rsidR="001F5CC0" w:rsidRPr="003D4BC2" w:rsidRDefault="001F5CC0" w:rsidP="009C17FC">
            <w:pPr>
              <w:spacing w:before="120" w:after="120"/>
              <w:jc w:val="both"/>
              <w:rPr>
                <w:bCs/>
              </w:rPr>
            </w:pPr>
            <w:r w:rsidRPr="003D4BC2">
              <w:rPr>
                <w:rFonts w:eastAsia="Times"/>
                <w:szCs w:val="20"/>
              </w:rPr>
              <w:t xml:space="preserve">Az ajánlatokat papír alapon, munkanapokon hétfőtől </w:t>
            </w:r>
            <w:proofErr w:type="gramStart"/>
            <w:r w:rsidRPr="003D4BC2">
              <w:rPr>
                <w:rFonts w:eastAsia="Times"/>
                <w:szCs w:val="20"/>
              </w:rPr>
              <w:t>csütörtökig</w:t>
            </w:r>
            <w:proofErr w:type="gramEnd"/>
            <w:r w:rsidRPr="003D4BC2">
              <w:rPr>
                <w:rFonts w:eastAsia="Times"/>
                <w:szCs w:val="20"/>
              </w:rPr>
              <w:t xml:space="preserve"> 8-15 óráig, pénteken, és amennyiben a szombati nap munkanap, szombaton 8-14 óráig, az ajánlattételi határidő lejártának napján 8 órától az ajánlattételi határidő lejártának időpontjáig lehet benyújtani.</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ajánlattétel nyelve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Az eljárás és az ajánlattétel nyelve a magyar. Az eljárás során mindennemű közlés magyar nyelven történik, kommunikáció semmilyen más nyelven nem fogadható el. Az ajánlat magyar nyelven kívül más nyelven nem nyújtható be.</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 xml:space="preserve">Az </w:t>
            </w:r>
            <w:proofErr w:type="gramStart"/>
            <w:r w:rsidRPr="003D4BC2">
              <w:rPr>
                <w:b/>
              </w:rPr>
              <w:t>ajánlat(</w:t>
            </w:r>
            <w:proofErr w:type="gramEnd"/>
            <w:r w:rsidRPr="003D4BC2">
              <w:rPr>
                <w:b/>
              </w:rPr>
              <w:t>ok) felbontásának helye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rPr>
                <w:rFonts w:eastAsia="Times"/>
                <w:b/>
              </w:rPr>
            </w:pPr>
            <w:proofErr w:type="spellStart"/>
            <w:r w:rsidRPr="003D4BC2">
              <w:rPr>
                <w:rFonts w:eastAsia="Times"/>
                <w:b/>
              </w:rPr>
              <w:t>TriCSÓK</w:t>
            </w:r>
            <w:proofErr w:type="spellEnd"/>
            <w:r w:rsidRPr="003D4BC2">
              <w:rPr>
                <w:rFonts w:eastAsia="Times"/>
                <w:b/>
              </w:rPr>
              <w:t xml:space="preserve"> </w:t>
            </w:r>
            <w:proofErr w:type="spellStart"/>
            <w:r w:rsidRPr="003D4BC2">
              <w:rPr>
                <w:rFonts w:eastAsia="Times"/>
                <w:b/>
              </w:rPr>
              <w:t>Zrt</w:t>
            </w:r>
            <w:proofErr w:type="spellEnd"/>
            <w:r w:rsidRPr="003D4BC2">
              <w:rPr>
                <w:rFonts w:eastAsia="Times"/>
                <w:b/>
              </w:rPr>
              <w:t xml:space="preserve">. </w:t>
            </w:r>
          </w:p>
          <w:p w:rsidR="001F5CC0" w:rsidRPr="003D4BC2" w:rsidRDefault="001F5CC0" w:rsidP="009C17FC">
            <w:pPr>
              <w:spacing w:before="120" w:after="120"/>
              <w:jc w:val="both"/>
            </w:pPr>
            <w:r w:rsidRPr="003D4BC2">
              <w:rPr>
                <w:rFonts w:eastAsia="Times"/>
              </w:rPr>
              <w:t>(</w:t>
            </w:r>
            <w:r w:rsidRPr="003D4BC2">
              <w:t>1067 Budapest, Teréz krt. 19. III. emelet 32.)</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ajánlatok felbontásán jelenlétre jogosultak</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 Kbt. 68. § (3) bekezdése szerint.</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ajánlati kötöttség minimális időtartama</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rPr>
                <w:rFonts w:eastAsia="Times"/>
                <w:b/>
              </w:rPr>
              <w:t>30 nap</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rPr>
                <w:b/>
              </w:rPr>
            </w:pPr>
            <w:r w:rsidRPr="003D4BC2">
              <w:rPr>
                <w:b/>
              </w:rPr>
              <w:t>Egyéb követelmények és információk</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1F5CC0">
            <w:pPr>
              <w:widowControl/>
              <w:numPr>
                <w:ilvl w:val="1"/>
                <w:numId w:val="3"/>
              </w:numPr>
              <w:suppressAutoHyphens w:val="0"/>
              <w:spacing w:before="120" w:after="120"/>
              <w:jc w:val="both"/>
            </w:pPr>
            <w:r w:rsidRPr="003D4BC2">
              <w:t>A közbeszerzési eljárás során valamennyi levelezésre kérjük feltüntetni az alábbi információkat:</w:t>
            </w:r>
          </w:p>
          <w:p w:rsidR="001F5CC0" w:rsidRPr="003D4BC2" w:rsidRDefault="001F5CC0" w:rsidP="001F5CC0">
            <w:pPr>
              <w:keepLines/>
              <w:widowControl/>
              <w:numPr>
                <w:ilvl w:val="0"/>
                <w:numId w:val="5"/>
              </w:numPr>
              <w:suppressAutoHyphens w:val="0"/>
              <w:spacing w:before="120" w:after="120" w:line="276" w:lineRule="auto"/>
              <w:ind w:left="1418"/>
              <w:jc w:val="both"/>
            </w:pPr>
            <w:r w:rsidRPr="003D4BC2">
              <w:t>Magyar Tehetségsegítő Szervezetek Szövetsége</w:t>
            </w:r>
          </w:p>
          <w:p w:rsidR="001F5CC0" w:rsidRPr="003D4BC2" w:rsidRDefault="001F5CC0" w:rsidP="001F5CC0">
            <w:pPr>
              <w:keepLines/>
              <w:widowControl/>
              <w:numPr>
                <w:ilvl w:val="0"/>
                <w:numId w:val="5"/>
              </w:numPr>
              <w:suppressAutoHyphens w:val="0"/>
              <w:spacing w:before="120" w:after="120" w:line="276" w:lineRule="auto"/>
              <w:ind w:left="1418"/>
              <w:jc w:val="both"/>
            </w:pPr>
            <w:r w:rsidRPr="003D4BC2">
              <w:rPr>
                <w:b/>
                <w:i/>
              </w:rPr>
              <w:t>„Informatikai eszközök beszerzése II.”</w:t>
            </w:r>
          </w:p>
          <w:p w:rsidR="001F5CC0" w:rsidRPr="003D4BC2" w:rsidRDefault="001F5CC0" w:rsidP="001F5CC0">
            <w:pPr>
              <w:keepLines/>
              <w:widowControl/>
              <w:numPr>
                <w:ilvl w:val="0"/>
                <w:numId w:val="5"/>
              </w:numPr>
              <w:suppressAutoHyphens w:val="0"/>
              <w:spacing w:before="120" w:after="120" w:line="276" w:lineRule="auto"/>
              <w:ind w:left="1418"/>
              <w:jc w:val="both"/>
            </w:pPr>
            <w:r w:rsidRPr="003D4BC2">
              <w:t>a dokumentumot beküldő neve, levelezési címe, faxszáma és e-mail címe</w:t>
            </w:r>
          </w:p>
          <w:p w:rsidR="001F5CC0" w:rsidRPr="003D4BC2" w:rsidRDefault="001F5CC0" w:rsidP="009C17FC">
            <w:pPr>
              <w:spacing w:before="120" w:after="120"/>
              <w:ind w:left="703"/>
              <w:jc w:val="both"/>
            </w:pPr>
            <w:r w:rsidRPr="003D4BC2">
              <w:t>A nem megfelelően címzett, vagy feliratozott dokumentumok elirányításáért az ajánlatkérőt felelősség nem terheli.</w:t>
            </w:r>
          </w:p>
          <w:p w:rsidR="001F5CC0" w:rsidRPr="003D4BC2" w:rsidRDefault="001F5CC0" w:rsidP="001F5CC0">
            <w:pPr>
              <w:widowControl/>
              <w:numPr>
                <w:ilvl w:val="1"/>
                <w:numId w:val="3"/>
              </w:numPr>
              <w:tabs>
                <w:tab w:val="num" w:pos="1440"/>
              </w:tabs>
              <w:suppressAutoHyphens w:val="0"/>
              <w:spacing w:before="120" w:after="120"/>
              <w:jc w:val="both"/>
            </w:pPr>
            <w:r w:rsidRPr="003D4BC2">
              <w:t xml:space="preserve">Ajánlatkérő nem alkalmazza a Kbt. 114. § (11) bekezdésében foglaltakat. </w:t>
            </w:r>
          </w:p>
          <w:p w:rsidR="001F5CC0" w:rsidRPr="003D4BC2" w:rsidRDefault="001F5CC0" w:rsidP="001F5CC0">
            <w:pPr>
              <w:widowControl/>
              <w:numPr>
                <w:ilvl w:val="1"/>
                <w:numId w:val="3"/>
              </w:numPr>
              <w:suppressAutoHyphens w:val="0"/>
              <w:spacing w:before="120" w:after="120"/>
              <w:jc w:val="both"/>
            </w:pPr>
            <w:r w:rsidRPr="003D4BC2">
              <w:rPr>
                <w:bCs/>
              </w:rPr>
              <w:t xml:space="preserve">Ajánlatkérő a Kbt. 45. § (1) bekezdése alkalmazása tekintetében munkaidőnek az alábbi időszakokat tekinti: </w:t>
            </w:r>
            <w:r w:rsidRPr="003D4BC2">
              <w:rPr>
                <w:rFonts w:eastAsia="Times"/>
                <w:szCs w:val="20"/>
              </w:rPr>
              <w:t xml:space="preserve">hétfőtől </w:t>
            </w:r>
            <w:proofErr w:type="gramStart"/>
            <w:r w:rsidRPr="003D4BC2">
              <w:rPr>
                <w:rFonts w:eastAsia="Times"/>
                <w:szCs w:val="20"/>
              </w:rPr>
              <w:t>csütörtökig</w:t>
            </w:r>
            <w:proofErr w:type="gramEnd"/>
            <w:r w:rsidRPr="003D4BC2">
              <w:rPr>
                <w:rFonts w:eastAsia="Times"/>
                <w:szCs w:val="20"/>
              </w:rPr>
              <w:t xml:space="preserve"> 10-15 óráig, pénteken, és amennyiben a szombati nap munkanap, szombaton 10-14 óráig terjedő időintervallum.</w:t>
            </w:r>
          </w:p>
          <w:p w:rsidR="001F5CC0" w:rsidRPr="003D4BC2" w:rsidRDefault="001F5CC0" w:rsidP="001F5CC0">
            <w:pPr>
              <w:widowControl/>
              <w:numPr>
                <w:ilvl w:val="1"/>
                <w:numId w:val="3"/>
              </w:numPr>
              <w:tabs>
                <w:tab w:val="num" w:pos="1440"/>
              </w:tabs>
              <w:suppressAutoHyphens w:val="0"/>
              <w:spacing w:before="120" w:after="120"/>
              <w:jc w:val="both"/>
            </w:pPr>
            <w:r w:rsidRPr="003D4BC2">
              <w:t>A Kbt. 47. § (2) bekezdése alapján az eredeti ajánlati példányban szereplő dokumentumok egyszerű másolatban is benyújthatók. Az ajánlat 68. § (2) bekezdése szerint benyújtott egy eredeti példányának a 66. § (2) bekezdése szerinti nyilatkozat eredeti aláírt példányát kell tartalmaznia.</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t xml:space="preserve">Az ajánlatban felolvasólapot kell elhelyezni, ami tartalmazza a Kbt. 68. § (4) bekezdése szerinti összes adatot (az ajánlattevők neve, címe (székhelye, lakóhelye), valamint azok a főbb, számszerűsíthető adatok, amelyek az értékelési </w:t>
            </w:r>
            <w:proofErr w:type="gramStart"/>
            <w:r w:rsidRPr="003D4BC2">
              <w:t>szempont(</w:t>
            </w:r>
            <w:proofErr w:type="gramEnd"/>
            <w:r w:rsidRPr="003D4BC2">
              <w:t>ok) alapján értékelésre kerülnek).</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t>Ajánlattevőnek (közös ajánlattevőknek) az ajánlatában nyilatkoznia kell a Kbt. 66. § (2) és (4) bekezdésében foglaltak szerint.</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t>Ajánlatkérő nem írja elő ajánlati biztosíték nyújtását.</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rPr>
                <w:b/>
              </w:rPr>
              <w:t xml:space="preserve">A közbeszerzés európai uniós alapokból finanszírozott projekttel és/vagy programmal kapcsolatos. Projekt száma, címe: </w:t>
            </w:r>
            <w:r w:rsidRPr="003D4BC2">
              <w:rPr>
                <w:b/>
                <w:bCs/>
                <w:noProof/>
              </w:rPr>
              <w:t>EFOP-3.2.1-15-2016-00001 - „Tehetségek Magyarországa”</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t>Ajánlatkérő tájékoztatja a gazdasági szereplőket, hogy az eljárással kapcsolatos valamennyi határidővel kapcsolatosan a közép-európai idő az irányadó.</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t>Közös ajánlattétel esetén az ajánlattételnek meg kell felelnie a Kbt. 35. §</w:t>
            </w:r>
            <w:proofErr w:type="spellStart"/>
            <w:r w:rsidRPr="003D4BC2">
              <w:t>-ában</w:t>
            </w:r>
            <w:proofErr w:type="spellEnd"/>
            <w:r w:rsidRPr="003D4BC2">
              <w:t xml:space="preserve"> foglalt feltételeknek.</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t xml:space="preserve">Ajánlatkérő kizárja a nyertes </w:t>
            </w:r>
            <w:proofErr w:type="gramStart"/>
            <w:r w:rsidRPr="003D4BC2">
              <w:t>ajánlattevő(</w:t>
            </w:r>
            <w:proofErr w:type="gramEnd"/>
            <w:r w:rsidRPr="003D4BC2">
              <w:t xml:space="preserve">k) számára a szerződés teljesítése </w:t>
            </w:r>
            <w:r w:rsidRPr="003D4BC2">
              <w:lastRenderedPageBreak/>
              <w:t>érdekében gazdálkodó szervezet (projekttársaság) létrehozását.</w:t>
            </w:r>
          </w:p>
          <w:p w:rsidR="001F5CC0" w:rsidRPr="003D4BC2" w:rsidRDefault="001F5CC0" w:rsidP="001F5CC0">
            <w:pPr>
              <w:widowControl/>
              <w:numPr>
                <w:ilvl w:val="1"/>
                <w:numId w:val="3"/>
              </w:numPr>
              <w:suppressAutoHyphens w:val="0"/>
              <w:spacing w:before="120" w:after="120"/>
              <w:jc w:val="both"/>
            </w:pPr>
            <w:r w:rsidRPr="003D4BC2">
              <w:t>Ajánlattevőnek (közös ajánlattevőnek) az ajánlatában nyilatkoznia kell a Kbt. 25. § (3)-(4) bekezdése vonatkozásában.</w:t>
            </w:r>
          </w:p>
          <w:p w:rsidR="001F5CC0" w:rsidRPr="003D4BC2" w:rsidRDefault="001F5CC0" w:rsidP="001F5CC0">
            <w:pPr>
              <w:widowControl/>
              <w:numPr>
                <w:ilvl w:val="1"/>
                <w:numId w:val="3"/>
              </w:numPr>
              <w:suppressAutoHyphens w:val="0"/>
              <w:spacing w:before="120" w:after="120"/>
              <w:jc w:val="both"/>
            </w:pPr>
            <w:r w:rsidRPr="003D4BC2">
              <w:t xml:space="preserve">Ajánlatkérő felhívja az ajánlattevők figyelmét, hogy a jelen felhívásban az ajánlattevőnek a szerződés teljesítésére való műszaki és szakmai alkalmasságának feltételeit és ennek igazolását a minősített ajánlattevők jegyzékéhez képest szigorúbban határozta meg az alábbi pontok esetében: </w:t>
            </w:r>
            <w:r w:rsidRPr="003D4BC2">
              <w:rPr>
                <w:b/>
              </w:rPr>
              <w:t>13.2.1 pont</w:t>
            </w:r>
          </w:p>
          <w:p w:rsidR="001F5CC0" w:rsidRPr="003D4BC2" w:rsidRDefault="001F5CC0" w:rsidP="001F5CC0">
            <w:pPr>
              <w:widowControl/>
              <w:numPr>
                <w:ilvl w:val="1"/>
                <w:numId w:val="3"/>
              </w:numPr>
              <w:tabs>
                <w:tab w:val="num" w:pos="1440"/>
              </w:tabs>
              <w:suppressAutoHyphens w:val="0"/>
              <w:spacing w:before="120" w:after="120"/>
              <w:jc w:val="both"/>
            </w:pPr>
            <w:r w:rsidRPr="003D4BC2">
              <w:t xml:space="preserve">Az ajánlatban szereplő nyilatkozatokat/dokumentumokat az </w:t>
            </w:r>
            <w:r w:rsidRPr="003D4BC2">
              <w:rPr>
                <w:i/>
              </w:rPr>
              <w:t>ajánlattevő, az alkalmasság igazolásában résztvevő gazdasági szereplő</w:t>
            </w:r>
            <w:r w:rsidRPr="003D4BC2">
              <w:t xml:space="preserve"> nevében aláíró személy (továbbiakban: aláíró személy) vonatkozásában csatolni kell az ajánlathoz:</w:t>
            </w:r>
          </w:p>
          <w:p w:rsidR="001F5CC0" w:rsidRPr="003D4BC2" w:rsidRDefault="001F5CC0" w:rsidP="009C17FC">
            <w:pPr>
              <w:spacing w:before="120" w:after="120"/>
              <w:ind w:left="703"/>
              <w:jc w:val="both"/>
            </w:pPr>
            <w:r w:rsidRPr="003D4BC2">
              <w:t xml:space="preserve">(i) olyan okiratot (pld. alapító okirat, alapszabály), amelyből megállapítható az aláíró személy </w:t>
            </w:r>
            <w:r w:rsidRPr="003D4BC2">
              <w:rPr>
                <w:b/>
              </w:rPr>
              <w:t>képviseletre való jogosultsága</w:t>
            </w:r>
            <w:r w:rsidRPr="003D4BC2">
              <w:t>; valamint</w:t>
            </w:r>
          </w:p>
          <w:p w:rsidR="001F5CC0" w:rsidRPr="003D4BC2" w:rsidRDefault="001F5CC0" w:rsidP="009C17FC">
            <w:pPr>
              <w:pStyle w:val="Listaszerbekezds"/>
              <w:spacing w:before="120" w:after="120"/>
              <w:ind w:left="703"/>
              <w:jc w:val="both"/>
            </w:pPr>
            <w:r w:rsidRPr="003D4BC2">
              <w:t>(</w:t>
            </w:r>
            <w:proofErr w:type="spellStart"/>
            <w:r w:rsidRPr="003D4BC2">
              <w:t>ii</w:t>
            </w:r>
            <w:proofErr w:type="spellEnd"/>
            <w:r w:rsidRPr="003D4BC2">
              <w:t xml:space="preserve">) olyan közjegyző által készített aláírási címpéldányt vagy ügyvéd által ellenjegyzett vagy két tanú aláírásával ellátott dokumentumot, melyből egyértelműen megállapítható az </w:t>
            </w:r>
            <w:r w:rsidRPr="003D4BC2">
              <w:rPr>
                <w:b/>
              </w:rPr>
              <w:t xml:space="preserve">aláíró személy </w:t>
            </w:r>
            <w:r w:rsidRPr="003D4BC2">
              <w:t>aláírásának mintája („az aláírás külalakjának igazolására csatolt dokumentum”).</w:t>
            </w:r>
          </w:p>
          <w:p w:rsidR="001F5CC0" w:rsidRPr="003D4BC2" w:rsidRDefault="001F5CC0" w:rsidP="009C17FC">
            <w:pPr>
              <w:spacing w:before="120" w:after="120"/>
              <w:ind w:left="703"/>
              <w:jc w:val="both"/>
            </w:pPr>
            <w:r w:rsidRPr="003D4BC2">
              <w:t xml:space="preserve">Amennyiben </w:t>
            </w:r>
            <w:r w:rsidRPr="003D4BC2">
              <w:rPr>
                <w:i/>
              </w:rPr>
              <w:t>az ajánlattevő, az alkalmasság igazolásában résztvevő gazdasági szereplő</w:t>
            </w:r>
            <w:r w:rsidRPr="003D4BC2">
              <w:t xml:space="preserve"> a gazdasági társaságokról szóló 2006. évi IV. törvény hatálya alá tartozik, vagy a 2013. évi V. törvény (új Ptk.) 3:89. §</w:t>
            </w:r>
            <w:proofErr w:type="spellStart"/>
            <w:r w:rsidRPr="003D4BC2">
              <w:t>-a</w:t>
            </w:r>
            <w:proofErr w:type="spellEnd"/>
            <w:r w:rsidRPr="003D4BC2">
              <w:t xml:space="preserve"> szerinti gazdasági társaság, úgy nem kell csatolni az aláíró személy </w:t>
            </w:r>
            <w:r w:rsidRPr="003D4BC2">
              <w:rPr>
                <w:b/>
              </w:rPr>
              <w:t xml:space="preserve">képviseletre való jogosultságát igazoló fenti </w:t>
            </w:r>
            <w:r w:rsidRPr="003D4BC2">
              <w:t>(i) okiratot, mivel ez ingyenesen ellenőrizhető.</w:t>
            </w:r>
          </w:p>
          <w:p w:rsidR="001F5CC0" w:rsidRPr="003D4BC2" w:rsidRDefault="001F5CC0" w:rsidP="009C17FC">
            <w:pPr>
              <w:spacing w:before="120" w:after="120"/>
              <w:ind w:left="703"/>
              <w:jc w:val="both"/>
            </w:pPr>
            <w:r w:rsidRPr="003D4BC2">
              <w:t xml:space="preserve">Természetes személynek (ide értve az egyéni vállalkozót is) – értelemszerűen – saját személye vonatkozásában nem kell csatolni a saját személyének </w:t>
            </w:r>
            <w:r w:rsidRPr="003D4BC2">
              <w:rPr>
                <w:b/>
              </w:rPr>
              <w:t xml:space="preserve">képviseletre való jogosultságát igazoló fenti (i) szerinti </w:t>
            </w:r>
            <w:r w:rsidRPr="003D4BC2">
              <w:t xml:space="preserve">okiratot. </w:t>
            </w:r>
          </w:p>
          <w:p w:rsidR="001F5CC0" w:rsidRPr="003D4BC2" w:rsidRDefault="001F5CC0" w:rsidP="009C17FC">
            <w:pPr>
              <w:spacing w:before="120" w:after="120"/>
              <w:ind w:left="703"/>
              <w:jc w:val="both"/>
            </w:pPr>
            <w:r w:rsidRPr="003D4BC2">
              <w:t>Az (</w:t>
            </w:r>
            <w:proofErr w:type="spellStart"/>
            <w:r w:rsidRPr="003D4BC2">
              <w:t>ii</w:t>
            </w:r>
            <w:proofErr w:type="spellEnd"/>
            <w:r w:rsidRPr="003D4BC2">
              <w:t>) pont vonatkozásában a cégnyilvánosságról, a bírósági cégeljárásról és a végelszámolásról szóló 2006. évi V. törvény (</w:t>
            </w:r>
            <w:proofErr w:type="spellStart"/>
            <w:r w:rsidRPr="003D4BC2">
              <w:t>Ctv</w:t>
            </w:r>
            <w:proofErr w:type="spellEnd"/>
            <w:r w:rsidRPr="003D4BC2">
              <w:t xml:space="preserve">.) hatálya alá tartozó </w:t>
            </w:r>
            <w:r w:rsidRPr="003D4BC2">
              <w:rPr>
                <w:i/>
              </w:rPr>
              <w:t xml:space="preserve">ajánlattevő, az alkalmasság igazolásában résztvevő gazdasági szereplő </w:t>
            </w:r>
            <w:r w:rsidRPr="003D4BC2">
              <w:t xml:space="preserve">esetében az </w:t>
            </w:r>
            <w:r w:rsidRPr="003D4BC2">
              <w:rPr>
                <w:b/>
              </w:rPr>
              <w:t>aláíró személy</w:t>
            </w:r>
            <w:r w:rsidRPr="003D4BC2">
              <w:t xml:space="preserve"> vonatkozásában – figyelemmel a </w:t>
            </w:r>
            <w:proofErr w:type="spellStart"/>
            <w:r w:rsidRPr="003D4BC2">
              <w:t>Ctv</w:t>
            </w:r>
            <w:proofErr w:type="spellEnd"/>
            <w:r w:rsidRPr="003D4BC2">
              <w:t>. 9. §</w:t>
            </w:r>
            <w:proofErr w:type="spellStart"/>
            <w:r w:rsidRPr="003D4BC2">
              <w:t>-ára</w:t>
            </w:r>
            <w:proofErr w:type="spellEnd"/>
            <w:r w:rsidRPr="003D4BC2">
              <w:t xml:space="preserve"> – közjegyző által készített aláírási címpéldányt vagy ügyvéd által ellenjegyzett aláírás-mintát kell csatolni.</w:t>
            </w:r>
          </w:p>
          <w:p w:rsidR="001F5CC0" w:rsidRPr="003D4BC2" w:rsidRDefault="001F5CC0" w:rsidP="009C17FC">
            <w:pPr>
              <w:tabs>
                <w:tab w:val="num" w:pos="1440"/>
              </w:tabs>
              <w:spacing w:before="120" w:after="120"/>
              <w:ind w:left="705"/>
              <w:jc w:val="both"/>
            </w:pPr>
            <w:r w:rsidRPr="003D4BC2">
              <w:t xml:space="preserve">Amennyiben az aláíró személy meghatalmazottat állít, akkor a meghatalmazott </w:t>
            </w:r>
            <w:proofErr w:type="gramStart"/>
            <w:r w:rsidRPr="003D4BC2">
              <w:t>személy(</w:t>
            </w:r>
            <w:proofErr w:type="spellStart"/>
            <w:proofErr w:type="gramEnd"/>
            <w:r w:rsidRPr="003D4BC2">
              <w:t>ek</w:t>
            </w:r>
            <w:proofErr w:type="spellEnd"/>
            <w:r w:rsidRPr="003D4BC2">
              <w:t>)</w:t>
            </w:r>
            <w:proofErr w:type="spellStart"/>
            <w:r w:rsidRPr="003D4BC2">
              <w:t>nek</w:t>
            </w:r>
            <w:proofErr w:type="spellEnd"/>
            <w:r w:rsidRPr="003D4BC2">
              <w:t xml:space="preserve"> a képviseleti jogosultságra vonatkozó, a meghatalmazott aláírását is tartalmazó, a képviseletre jogosult által aláírt meghatalmazást is szükséges csatolni.</w:t>
            </w:r>
          </w:p>
          <w:p w:rsidR="001F5CC0" w:rsidRPr="003D4BC2" w:rsidRDefault="001F5CC0" w:rsidP="001F5CC0">
            <w:pPr>
              <w:widowControl/>
              <w:numPr>
                <w:ilvl w:val="1"/>
                <w:numId w:val="3"/>
              </w:numPr>
              <w:suppressAutoHyphens w:val="0"/>
              <w:spacing w:before="120" w:after="120"/>
              <w:jc w:val="both"/>
            </w:pPr>
            <w:r w:rsidRPr="003D4BC2">
              <w:t>A 321/2015. (X. 30.) Korm. rendelet 13. §</w:t>
            </w:r>
            <w:proofErr w:type="spellStart"/>
            <w:r w:rsidRPr="003D4BC2">
              <w:t>-</w:t>
            </w:r>
            <w:proofErr w:type="gramStart"/>
            <w:r w:rsidRPr="003D4BC2">
              <w:t>a</w:t>
            </w:r>
            <w:proofErr w:type="spellEnd"/>
            <w:proofErr w:type="gramEnd"/>
            <w:r w:rsidRPr="003D4BC2">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 gazdasági szereplő vonatkozásában nincsen folyamatban változásbejegyzési </w:t>
            </w:r>
            <w:r w:rsidRPr="003D4BC2">
              <w:lastRenderedPageBreak/>
              <w:t>eljárás, abban az esetben erről nemleges tartalmú nyilatkozat csatolása szükséges az ajánlatba.</w:t>
            </w:r>
          </w:p>
          <w:p w:rsidR="001F5CC0" w:rsidRPr="003D4BC2" w:rsidRDefault="001F5CC0" w:rsidP="001F5CC0">
            <w:pPr>
              <w:widowControl/>
              <w:numPr>
                <w:ilvl w:val="1"/>
                <w:numId w:val="3"/>
              </w:numPr>
              <w:tabs>
                <w:tab w:val="num" w:pos="1440"/>
              </w:tabs>
              <w:suppressAutoHyphens w:val="0"/>
              <w:spacing w:before="120" w:after="120"/>
              <w:jc w:val="both"/>
            </w:pPr>
            <w:r w:rsidRPr="003D4BC2">
              <w:t xml:space="preserve">Az ajánlattevőnek az ajánlatához csatolnia kell – ajánlattevő cégszerű aláírásával ellátott – </w:t>
            </w:r>
            <w:r w:rsidRPr="003D4BC2">
              <w:rPr>
                <w:b/>
              </w:rPr>
              <w:t>részletes árajánlatot (árazott költségvetést).</w:t>
            </w:r>
          </w:p>
          <w:p w:rsidR="001F5CC0" w:rsidRPr="003D4BC2" w:rsidRDefault="001F5CC0" w:rsidP="001F5CC0">
            <w:pPr>
              <w:widowControl/>
              <w:numPr>
                <w:ilvl w:val="1"/>
                <w:numId w:val="3"/>
              </w:numPr>
              <w:tabs>
                <w:tab w:val="num" w:pos="1440"/>
              </w:tabs>
              <w:suppressAutoHyphens w:val="0"/>
              <w:spacing w:before="120" w:after="120"/>
              <w:jc w:val="both"/>
            </w:pPr>
            <w:r w:rsidRPr="003D4BC2">
              <w:t>Az ajánlatkérő kéri az ajánlattevőket, hogy az eredeti, aláírt ajánlatukat teljes terjedelmében (beleértve az összes nyilatkozatukat, igazolásokat stb.) *</w:t>
            </w:r>
            <w:proofErr w:type="gramStart"/>
            <w:r w:rsidRPr="003D4BC2">
              <w:t>.</w:t>
            </w:r>
            <w:proofErr w:type="spellStart"/>
            <w:r w:rsidRPr="003D4BC2">
              <w:t>pdf</w:t>
            </w:r>
            <w:proofErr w:type="spellEnd"/>
            <w:proofErr w:type="gramEnd"/>
            <w:r w:rsidRPr="003D4BC2">
              <w:t xml:space="preserve"> formátumba </w:t>
            </w:r>
            <w:proofErr w:type="spellStart"/>
            <w:r w:rsidRPr="003D4BC2">
              <w:t>beszkennelve</w:t>
            </w:r>
            <w:proofErr w:type="spellEnd"/>
            <w:r w:rsidRPr="003D4BC2">
              <w:t>, elektronikus adathordozón (CD vagy DVD) is nyújtsák be az ajánlatukkal közös csomagolásban. A jelen pont szerinti elektronikus adathordozó benyújtása nem kötelező (azaz ennek elmaradása nem eredményezheti az ajánlat érvénytelenségét), az ajánlatkérő az ajánlatok elbírálása során minden esetben a papír alapon benyújtott ajánlatot veszi figyelembe.</w:t>
            </w:r>
          </w:p>
          <w:p w:rsidR="001F5CC0" w:rsidRPr="003D4BC2" w:rsidRDefault="001F5CC0" w:rsidP="001F5CC0">
            <w:pPr>
              <w:widowControl/>
              <w:numPr>
                <w:ilvl w:val="1"/>
                <w:numId w:val="3"/>
              </w:numPr>
              <w:tabs>
                <w:tab w:val="num" w:pos="1440"/>
              </w:tabs>
              <w:suppressAutoHyphens w:val="0"/>
              <w:spacing w:before="120" w:after="120"/>
              <w:jc w:val="both"/>
            </w:pPr>
            <w:r w:rsidRPr="003D4BC2">
              <w:t>Nyertes ajánlattevőt a szerződéstervezetben foglalt szerződést biztosító mellékkötelezettségek és jótállás terhelik.</w:t>
            </w:r>
          </w:p>
          <w:p w:rsidR="001F5CC0" w:rsidRPr="003D4BC2" w:rsidRDefault="001F5CC0" w:rsidP="001F5CC0">
            <w:pPr>
              <w:widowControl/>
              <w:numPr>
                <w:ilvl w:val="1"/>
                <w:numId w:val="3"/>
              </w:numPr>
              <w:tabs>
                <w:tab w:val="num" w:pos="1440"/>
              </w:tabs>
              <w:suppressAutoHyphens w:val="0"/>
              <w:spacing w:before="120" w:after="120"/>
              <w:jc w:val="both"/>
            </w:pPr>
            <w:r w:rsidRPr="003D4BC2">
              <w:t>Amennyiben az ajánlattevő a Kbt. 69. § (11) bekezdése szerint kíván tényt vagy adatot igazolni, nem magyar nyelvű nyilvántartás esetén köteles a releváns igazolás vagy információ magyar nyelvű fordítását benyújtani.</w:t>
            </w:r>
          </w:p>
          <w:p w:rsidR="001F5CC0" w:rsidRPr="003D4BC2" w:rsidRDefault="001F5CC0" w:rsidP="001F5CC0">
            <w:pPr>
              <w:widowControl/>
              <w:numPr>
                <w:ilvl w:val="1"/>
                <w:numId w:val="3"/>
              </w:numPr>
              <w:tabs>
                <w:tab w:val="num" w:pos="1440"/>
              </w:tabs>
              <w:suppressAutoHyphens w:val="0"/>
              <w:spacing w:before="120" w:after="120"/>
              <w:jc w:val="both"/>
            </w:pPr>
            <w:r w:rsidRPr="003D4BC2">
              <w:t>Ajánlatkérő a Kbt. 75. § (6) bekezdés alapján jelen eljárásban nem alkalmazza a 75. § (2) bekezdés e) pontját.</w:t>
            </w:r>
          </w:p>
          <w:p w:rsidR="001F5CC0" w:rsidRPr="003D4BC2" w:rsidRDefault="001F5CC0" w:rsidP="00F01699">
            <w:pPr>
              <w:widowControl/>
              <w:numPr>
                <w:ilvl w:val="1"/>
                <w:numId w:val="3"/>
              </w:numPr>
              <w:tabs>
                <w:tab w:val="num" w:pos="1440"/>
              </w:tabs>
              <w:suppressAutoHyphens w:val="0"/>
              <w:spacing w:before="120" w:after="120"/>
              <w:jc w:val="both"/>
            </w:pPr>
            <w:r w:rsidRPr="003D4BC2">
              <w:t>Felelős akkreditált közbeszerzési szaktanácsadó: Dr. Csók István Áron OO118.</w:t>
            </w:r>
          </w:p>
        </w:tc>
      </w:tr>
      <w:tr w:rsidR="001F5CC0" w:rsidRPr="003D4BC2" w:rsidTr="009C17FC">
        <w:tc>
          <w:tcPr>
            <w:tcW w:w="480" w:type="dxa"/>
          </w:tcPr>
          <w:p w:rsidR="001F5CC0" w:rsidRPr="003D4BC2" w:rsidRDefault="001F5CC0" w:rsidP="009C17FC">
            <w:pPr>
              <w:spacing w:before="120" w:after="120"/>
              <w:rPr>
                <w:b/>
              </w:rPr>
            </w:pPr>
          </w:p>
        </w:tc>
        <w:tc>
          <w:tcPr>
            <w:tcW w:w="8806" w:type="dxa"/>
          </w:tcPr>
          <w:p w:rsidR="001F5CC0" w:rsidRPr="003D4BC2" w:rsidRDefault="001F5CC0" w:rsidP="009C17FC">
            <w:pPr>
              <w:spacing w:before="120" w:after="120"/>
              <w:rPr>
                <w:b/>
              </w:rPr>
            </w:pPr>
            <w:bookmarkStart w:id="12" w:name="pr1089"/>
            <w:r w:rsidRPr="003D4BC2">
              <w:rPr>
                <w:b/>
              </w:rPr>
              <w:t xml:space="preserve">Az ajánlattételi felhívás </w:t>
            </w:r>
            <w:proofErr w:type="gramStart"/>
            <w:r w:rsidRPr="003D4BC2">
              <w:rPr>
                <w:b/>
              </w:rPr>
              <w:t>megküldésének napj</w:t>
            </w:r>
            <w:bookmarkEnd w:id="12"/>
            <w:r w:rsidRPr="003D4BC2">
              <w:rPr>
                <w:b/>
              </w:rPr>
              <w:t>a</w:t>
            </w:r>
            <w:proofErr w:type="gramEnd"/>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Default="00CD4FAF" w:rsidP="009C17FC">
            <w:pPr>
              <w:spacing w:before="120" w:after="120"/>
              <w:rPr>
                <w:ins w:id="13" w:author="gajdacsr" w:date="2017-04-20T15:31:00Z"/>
                <w:rFonts w:eastAsia="Times"/>
              </w:rPr>
            </w:pPr>
            <w:ins w:id="14" w:author="gajdacsr" w:date="2017-04-20T15:31:00Z">
              <w:r>
                <w:rPr>
                  <w:rFonts w:eastAsia="Times"/>
                </w:rPr>
                <w:t xml:space="preserve">Eredeti: </w:t>
              </w:r>
            </w:ins>
            <w:r w:rsidR="001F5CC0" w:rsidRPr="003D4BC2">
              <w:rPr>
                <w:rFonts w:eastAsia="Times"/>
              </w:rPr>
              <w:t>2017. év április hónap 10. napja</w:t>
            </w:r>
          </w:p>
          <w:p w:rsidR="00CD4FAF" w:rsidRPr="003D4BC2" w:rsidRDefault="00CD4FAF" w:rsidP="009C17FC">
            <w:pPr>
              <w:spacing w:before="120" w:after="120"/>
            </w:pPr>
            <w:ins w:id="15" w:author="gajdacsr" w:date="2017-04-20T15:31:00Z">
              <w:r>
                <w:rPr>
                  <w:rFonts w:eastAsia="Times"/>
                </w:rPr>
                <w:t>Módosított: 2017. év április hónap 20. napja</w:t>
              </w:r>
            </w:ins>
          </w:p>
        </w:tc>
      </w:tr>
    </w:tbl>
    <w:p w:rsidR="001F5CC0" w:rsidRPr="003D4BC2" w:rsidRDefault="001F5CC0" w:rsidP="001F5CC0">
      <w:r w:rsidRPr="003D4BC2">
        <w:br w:type="page"/>
      </w:r>
    </w:p>
    <w:p w:rsidR="001F5CC0" w:rsidRPr="003D4BC2" w:rsidRDefault="001F5CC0" w:rsidP="001F5CC0">
      <w:pPr>
        <w:jc w:val="center"/>
        <w:outlineLvl w:val="0"/>
        <w:rPr>
          <w:rFonts w:ascii="Times" w:eastAsia="Times" w:hAnsi="Times"/>
          <w:b/>
          <w:caps/>
          <w:sz w:val="32"/>
          <w:szCs w:val="20"/>
        </w:rPr>
      </w:pPr>
      <w:bookmarkStart w:id="16" w:name="_Toc213309047"/>
      <w:bookmarkStart w:id="17" w:name="_Toc213312465"/>
      <w:bookmarkStart w:id="18" w:name="_Toc275354672"/>
      <w:r w:rsidRPr="003D4BC2">
        <w:rPr>
          <w:rFonts w:ascii="Times" w:eastAsia="Times" w:hAnsi="Times"/>
          <w:b/>
          <w:caps/>
          <w:sz w:val="32"/>
          <w:szCs w:val="20"/>
        </w:rPr>
        <w:lastRenderedPageBreak/>
        <w:t xml:space="preserve">Útmutató az ajánlatok elkészítésével, benyújtásával </w:t>
      </w:r>
      <w:proofErr w:type="gramStart"/>
      <w:r w:rsidRPr="003D4BC2">
        <w:rPr>
          <w:rFonts w:ascii="Times" w:eastAsia="Times" w:hAnsi="Times"/>
          <w:b/>
          <w:caps/>
          <w:sz w:val="32"/>
          <w:szCs w:val="20"/>
        </w:rPr>
        <w:t>és</w:t>
      </w:r>
      <w:proofErr w:type="gramEnd"/>
      <w:r w:rsidRPr="003D4BC2">
        <w:rPr>
          <w:rFonts w:ascii="Times" w:eastAsia="Times" w:hAnsi="Times"/>
          <w:b/>
          <w:caps/>
          <w:sz w:val="32"/>
          <w:szCs w:val="20"/>
        </w:rPr>
        <w:t xml:space="preserve"> értékelésével kapcsolatban</w:t>
      </w:r>
      <w:bookmarkEnd w:id="16"/>
      <w:bookmarkEnd w:id="17"/>
      <w:bookmarkEnd w:id="18"/>
    </w:p>
    <w:p w:rsidR="001F5CC0" w:rsidRPr="003D4BC2" w:rsidRDefault="001F5CC0" w:rsidP="001F5CC0">
      <w:pPr>
        <w:ind w:right="72"/>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19" w:name="_Toc275354673"/>
      <w:proofErr w:type="spellStart"/>
      <w:r w:rsidRPr="003D4BC2">
        <w:rPr>
          <w:rFonts w:eastAsia="Times"/>
          <w:b/>
          <w:smallCaps/>
          <w:sz w:val="28"/>
        </w:rPr>
        <w:t>Fogalommeghatározások</w:t>
      </w:r>
      <w:bookmarkEnd w:id="19"/>
      <w:proofErr w:type="spellEnd"/>
    </w:p>
    <w:p w:rsidR="001F5CC0" w:rsidRPr="003D4BC2" w:rsidRDefault="001F5CC0" w:rsidP="001F5CC0">
      <w:pPr>
        <w:ind w:right="72"/>
        <w:rPr>
          <w:rFonts w:eastAsia="Times"/>
          <w:szCs w:val="20"/>
        </w:rPr>
      </w:pPr>
    </w:p>
    <w:p w:rsidR="001F5CC0" w:rsidRPr="003D4BC2" w:rsidRDefault="001F5CC0" w:rsidP="001F5CC0">
      <w:pPr>
        <w:ind w:right="72"/>
        <w:jc w:val="both"/>
        <w:rPr>
          <w:rFonts w:eastAsia="Times"/>
          <w:szCs w:val="20"/>
        </w:rPr>
      </w:pPr>
      <w:r w:rsidRPr="003D4BC2">
        <w:rPr>
          <w:rFonts w:eastAsia="Times"/>
          <w:szCs w:val="20"/>
        </w:rPr>
        <w:t>Ajánlatkérő a jelen közbeszerzési eljárással kapcsolatosan az általa használt egyes fogalmakkal kapcsolatban – azok egyértelműsítése érdekében – az alábbiakat érti.</w:t>
      </w:r>
    </w:p>
    <w:p w:rsidR="001F5CC0" w:rsidRPr="003D4BC2" w:rsidRDefault="001F5CC0" w:rsidP="007D0534">
      <w:pPr>
        <w:keepLines/>
        <w:widowControl/>
        <w:numPr>
          <w:ilvl w:val="1"/>
          <w:numId w:val="7"/>
        </w:numPr>
        <w:tabs>
          <w:tab w:val="num" w:pos="426"/>
        </w:tabs>
        <w:suppressAutoHyphens w:val="0"/>
        <w:spacing w:before="120" w:after="120" w:line="276" w:lineRule="auto"/>
        <w:ind w:left="425" w:hanging="425"/>
        <w:jc w:val="both"/>
      </w:pPr>
      <w:r w:rsidRPr="003D4BC2">
        <w:rPr>
          <w:b/>
        </w:rPr>
        <w:t>Lebonyolító</w:t>
      </w:r>
      <w:r w:rsidRPr="003D4BC2">
        <w:t xml:space="preserve">: a jelen közbeszerzési eljárást a </w:t>
      </w:r>
      <w:proofErr w:type="spellStart"/>
      <w:r w:rsidRPr="003D4BC2">
        <w:rPr>
          <w:rFonts w:eastAsia="Times"/>
          <w:szCs w:val="20"/>
        </w:rPr>
        <w:t>TriCSÓK</w:t>
      </w:r>
      <w:proofErr w:type="spellEnd"/>
      <w:r w:rsidRPr="003D4BC2">
        <w:rPr>
          <w:rFonts w:eastAsia="Times"/>
          <w:szCs w:val="20"/>
        </w:rPr>
        <w:t xml:space="preserve"> </w:t>
      </w:r>
      <w:proofErr w:type="spellStart"/>
      <w:r w:rsidRPr="003D4BC2">
        <w:rPr>
          <w:rFonts w:eastAsia="Times"/>
          <w:szCs w:val="20"/>
        </w:rPr>
        <w:t>Zrt</w:t>
      </w:r>
      <w:proofErr w:type="spellEnd"/>
      <w:r w:rsidRPr="003D4BC2">
        <w:rPr>
          <w:rFonts w:eastAsia="Times"/>
          <w:szCs w:val="20"/>
        </w:rPr>
        <w:t>.</w:t>
      </w:r>
      <w:r w:rsidRPr="003D4BC2">
        <w:t xml:space="preserve"> bonyolítja le.</w:t>
      </w:r>
    </w:p>
    <w:p w:rsidR="001F5CC0" w:rsidRPr="003D4BC2" w:rsidRDefault="001F5CC0" w:rsidP="001F5CC0">
      <w:pPr>
        <w:keepLines/>
        <w:spacing w:before="120" w:after="120" w:line="276" w:lineRule="auto"/>
        <w:ind w:left="425"/>
        <w:jc w:val="both"/>
        <w:rPr>
          <w:b/>
        </w:rPr>
      </w:pPr>
      <w:r w:rsidRPr="003D4BC2">
        <w:rPr>
          <w:b/>
        </w:rPr>
        <w:t>A Lebonyolító jelen eljárás során használt elérhetőségi adatai:</w:t>
      </w:r>
    </w:p>
    <w:p w:rsidR="001F5CC0" w:rsidRPr="003D4BC2" w:rsidRDefault="001F5CC0" w:rsidP="001F5CC0">
      <w:pPr>
        <w:keepLines/>
        <w:spacing w:before="120" w:after="120" w:line="276" w:lineRule="auto"/>
        <w:ind w:left="425"/>
        <w:jc w:val="both"/>
        <w:rPr>
          <w:b/>
          <w:u w:val="single"/>
        </w:rPr>
      </w:pPr>
      <w:proofErr w:type="spellStart"/>
      <w:r w:rsidRPr="003D4BC2">
        <w:rPr>
          <w:rFonts w:eastAsia="Times"/>
          <w:b/>
          <w:szCs w:val="20"/>
        </w:rPr>
        <w:t>TriCSÓK</w:t>
      </w:r>
      <w:proofErr w:type="spellEnd"/>
      <w:r w:rsidRPr="003D4BC2">
        <w:rPr>
          <w:rFonts w:eastAsia="Times"/>
          <w:b/>
          <w:szCs w:val="20"/>
        </w:rPr>
        <w:t xml:space="preserve"> </w:t>
      </w:r>
      <w:proofErr w:type="spellStart"/>
      <w:r w:rsidRPr="003D4BC2">
        <w:rPr>
          <w:rFonts w:eastAsia="Times"/>
          <w:b/>
          <w:szCs w:val="20"/>
        </w:rPr>
        <w:t>Zrt</w:t>
      </w:r>
      <w:proofErr w:type="spellEnd"/>
      <w:r w:rsidRPr="003D4BC2">
        <w:rPr>
          <w:rFonts w:eastAsia="Times"/>
          <w:b/>
          <w:szCs w:val="20"/>
        </w:rPr>
        <w:t>.</w:t>
      </w:r>
    </w:p>
    <w:p w:rsidR="001F5CC0" w:rsidRPr="003D4BC2" w:rsidRDefault="001F5CC0" w:rsidP="001F5CC0">
      <w:pPr>
        <w:keepLines/>
        <w:spacing w:before="120" w:after="120" w:line="276" w:lineRule="auto"/>
        <w:ind w:left="425"/>
        <w:jc w:val="both"/>
      </w:pPr>
      <w:r w:rsidRPr="003D4BC2">
        <w:rPr>
          <w:u w:val="single"/>
        </w:rPr>
        <w:t>Levelezési cím:</w:t>
      </w:r>
      <w:r w:rsidRPr="003D4BC2">
        <w:t xml:space="preserve"> 1067 Budapest, Teréz krt. 19. III. emelet 32.</w:t>
      </w:r>
    </w:p>
    <w:p w:rsidR="001F5CC0" w:rsidRPr="003D4BC2" w:rsidRDefault="001F5CC0" w:rsidP="001F5CC0">
      <w:pPr>
        <w:keepLines/>
        <w:spacing w:before="120" w:after="120" w:line="276" w:lineRule="auto"/>
        <w:ind w:left="425"/>
        <w:jc w:val="both"/>
      </w:pPr>
      <w:r w:rsidRPr="003D4BC2">
        <w:rPr>
          <w:u w:val="single"/>
        </w:rPr>
        <w:t>Telefon:</w:t>
      </w:r>
      <w:r w:rsidRPr="003D4BC2">
        <w:t xml:space="preserve"> +36-1-354-2760</w:t>
      </w:r>
    </w:p>
    <w:p w:rsidR="001F5CC0" w:rsidRPr="003D4BC2" w:rsidRDefault="001F5CC0" w:rsidP="001F5CC0">
      <w:pPr>
        <w:keepLines/>
        <w:spacing w:before="120" w:after="120" w:line="276" w:lineRule="auto"/>
        <w:ind w:left="425"/>
        <w:jc w:val="both"/>
        <w:rPr>
          <w:u w:val="single"/>
        </w:rPr>
      </w:pPr>
      <w:r w:rsidRPr="003D4BC2">
        <w:rPr>
          <w:u w:val="single"/>
        </w:rPr>
        <w:t>Telefax:</w:t>
      </w:r>
      <w:r w:rsidRPr="003D4BC2">
        <w:t xml:space="preserve"> +36-1-354-2768</w:t>
      </w:r>
    </w:p>
    <w:p w:rsidR="001F5CC0" w:rsidRPr="003D4BC2" w:rsidRDefault="001F5CC0" w:rsidP="001F5CC0">
      <w:pPr>
        <w:keepLines/>
        <w:spacing w:before="120" w:after="120" w:line="276" w:lineRule="auto"/>
        <w:ind w:left="425"/>
        <w:jc w:val="both"/>
      </w:pPr>
      <w:r w:rsidRPr="003D4BC2">
        <w:rPr>
          <w:u w:val="single"/>
        </w:rPr>
        <w:t>E-mail cím:</w:t>
      </w:r>
      <w:r w:rsidRPr="003D4BC2">
        <w:t xml:space="preserve"> </w:t>
      </w:r>
      <w:hyperlink r:id="rId14" w:history="1">
        <w:r w:rsidRPr="003D4BC2">
          <w:t>kozbeszerzes@tricsok.hu</w:t>
        </w:r>
      </w:hyperlink>
    </w:p>
    <w:p w:rsidR="001F5CC0" w:rsidRPr="003D4BC2" w:rsidRDefault="001F5CC0" w:rsidP="007D0534">
      <w:pPr>
        <w:keepLines/>
        <w:widowControl/>
        <w:numPr>
          <w:ilvl w:val="1"/>
          <w:numId w:val="7"/>
        </w:numPr>
        <w:tabs>
          <w:tab w:val="num" w:pos="426"/>
        </w:tabs>
        <w:suppressAutoHyphens w:val="0"/>
        <w:spacing w:before="120" w:after="120" w:line="276" w:lineRule="auto"/>
        <w:ind w:left="425" w:hanging="425"/>
        <w:jc w:val="both"/>
        <w:rPr>
          <w:b/>
        </w:rPr>
      </w:pPr>
      <w:r w:rsidRPr="003D4BC2">
        <w:rPr>
          <w:b/>
        </w:rPr>
        <w:t>Kbt.: a közbeszerzésekről szóló 2015. évi CXLIII. törvény</w:t>
      </w:r>
    </w:p>
    <w:p w:rsidR="001F5CC0" w:rsidRPr="003D4BC2" w:rsidRDefault="001F5CC0" w:rsidP="007D0534">
      <w:pPr>
        <w:keepLines/>
        <w:widowControl/>
        <w:numPr>
          <w:ilvl w:val="1"/>
          <w:numId w:val="7"/>
        </w:numPr>
        <w:tabs>
          <w:tab w:val="num" w:pos="426"/>
        </w:tabs>
        <w:suppressAutoHyphens w:val="0"/>
        <w:spacing w:before="120" w:after="120" w:line="276" w:lineRule="auto"/>
        <w:ind w:left="425" w:hanging="425"/>
        <w:jc w:val="both"/>
        <w:rPr>
          <w:b/>
        </w:rPr>
      </w:pPr>
      <w:r w:rsidRPr="003D4BC2">
        <w:rPr>
          <w:b/>
        </w:rPr>
        <w:t>Art</w:t>
      </w:r>
      <w:proofErr w:type="gramStart"/>
      <w:r w:rsidRPr="003D4BC2">
        <w:rPr>
          <w:b/>
        </w:rPr>
        <w:t>.:</w:t>
      </w:r>
      <w:proofErr w:type="gramEnd"/>
      <w:r w:rsidRPr="003D4BC2">
        <w:rPr>
          <w:b/>
        </w:rPr>
        <w:t xml:space="preserve"> </w:t>
      </w:r>
      <w:r w:rsidRPr="003D4BC2">
        <w:t>az adózás rendjéről szóló 2003. évi XCII. törvény</w:t>
      </w:r>
    </w:p>
    <w:p w:rsidR="001F5CC0" w:rsidRPr="003D4BC2" w:rsidRDefault="001F5CC0" w:rsidP="007D0534">
      <w:pPr>
        <w:keepLines/>
        <w:widowControl/>
        <w:numPr>
          <w:ilvl w:val="1"/>
          <w:numId w:val="7"/>
        </w:numPr>
        <w:tabs>
          <w:tab w:val="num" w:pos="426"/>
        </w:tabs>
        <w:suppressAutoHyphens w:val="0"/>
        <w:spacing w:before="120" w:after="120" w:line="276" w:lineRule="auto"/>
        <w:ind w:left="425" w:hanging="425"/>
        <w:jc w:val="both"/>
        <w:rPr>
          <w:bCs/>
        </w:rPr>
      </w:pPr>
      <w:r w:rsidRPr="003D4BC2">
        <w:rPr>
          <w:b/>
        </w:rPr>
        <w:t xml:space="preserve">Cégszerű aláírás: </w:t>
      </w:r>
      <w:r w:rsidRPr="003D4BC2">
        <w:t>ajánlatkérő cégszerű aláírásként a</w:t>
      </w:r>
      <w:r w:rsidRPr="003D4BC2">
        <w:rPr>
          <w:bCs/>
        </w:rPr>
        <w:t xml:space="preserve"> cégnyilvánosságról, a bírósági cégeljárásról és a végelszámolásról szóló 2006. évi V. törvény (</w:t>
      </w:r>
      <w:proofErr w:type="spellStart"/>
      <w:r w:rsidRPr="003D4BC2">
        <w:rPr>
          <w:bCs/>
        </w:rPr>
        <w:t>Ctv</w:t>
      </w:r>
      <w:proofErr w:type="spellEnd"/>
      <w:r w:rsidRPr="003D4BC2">
        <w:rPr>
          <w:bCs/>
        </w:rPr>
        <w:t>.) 9. §</w:t>
      </w:r>
      <w:proofErr w:type="spellStart"/>
      <w:r w:rsidRPr="003D4BC2">
        <w:rPr>
          <w:bCs/>
        </w:rPr>
        <w:t>-a</w:t>
      </w:r>
      <w:proofErr w:type="spellEnd"/>
      <w:r w:rsidRPr="003D4BC2">
        <w:rPr>
          <w:bCs/>
        </w:rPr>
        <w:t xml:space="preserve"> szerinti cégszerű aláírást fogadja el. </w:t>
      </w:r>
    </w:p>
    <w:p w:rsidR="001F5CC0" w:rsidRPr="003D4BC2" w:rsidRDefault="001F5CC0" w:rsidP="001F5CC0">
      <w:pPr>
        <w:keepLines/>
        <w:spacing w:before="120" w:after="120" w:line="276" w:lineRule="auto"/>
        <w:ind w:left="425"/>
        <w:jc w:val="both"/>
        <w:rPr>
          <w:b/>
        </w:rPr>
      </w:pPr>
      <w:r w:rsidRPr="003D4BC2">
        <w:t xml:space="preserve">Azon gazdasági szereplők esetén, akik nem tartoznak a </w:t>
      </w:r>
      <w:proofErr w:type="spellStart"/>
      <w:r w:rsidRPr="003D4BC2">
        <w:t>Ctv</w:t>
      </w:r>
      <w:proofErr w:type="spellEnd"/>
      <w:r w:rsidRPr="003D4BC2">
        <w:t>. hatálya alá, cégszerű aláírással egyenértékűnek tekintendő a gazdasági szereplő képviseletére jogosult személy olyan aláírása, amely megfelel az aláírás külalakjának igazolására csatolt dokumentumnak (l. részletesen a VIII. 1) pontban, a csatolandó dokumentumok között).</w:t>
      </w:r>
    </w:p>
    <w:p w:rsidR="001F5CC0" w:rsidRPr="003D4BC2" w:rsidRDefault="001F5CC0" w:rsidP="001F5CC0">
      <w:pPr>
        <w:keepLines/>
        <w:spacing w:before="120" w:after="120" w:line="276" w:lineRule="auto"/>
        <w:ind w:left="425"/>
        <w:jc w:val="both"/>
        <w:rPr>
          <w:bCs/>
        </w:rPr>
      </w:pPr>
      <w:r w:rsidRPr="003D4BC2">
        <w:rPr>
          <w:bCs/>
        </w:rPr>
        <w:t>Ajánlatkérő a cégszerű aláírással egyenértékűnek fogadja el az olyan személy aláírását, akit az adott dokumentum aláírására a képviseletre jogosult személy meghatalmazott.</w:t>
      </w:r>
    </w:p>
    <w:p w:rsidR="001F5CC0" w:rsidRPr="003D4BC2" w:rsidRDefault="001F5CC0" w:rsidP="007D0534">
      <w:pPr>
        <w:keepLines/>
        <w:widowControl/>
        <w:numPr>
          <w:ilvl w:val="1"/>
          <w:numId w:val="7"/>
        </w:numPr>
        <w:tabs>
          <w:tab w:val="num" w:pos="426"/>
        </w:tabs>
        <w:suppressAutoHyphens w:val="0"/>
        <w:spacing w:before="120" w:after="120" w:line="276" w:lineRule="auto"/>
        <w:ind w:left="425" w:hanging="425"/>
        <w:jc w:val="both"/>
        <w:rPr>
          <w:bCs/>
        </w:rPr>
      </w:pPr>
      <w:r w:rsidRPr="003D4BC2">
        <w:rPr>
          <w:b/>
        </w:rPr>
        <w:t xml:space="preserve">Ajánlattevő általi felelős fordítás: </w:t>
      </w:r>
      <w:r w:rsidRPr="003D4BC2">
        <w:t xml:space="preserve">a Kbt. 47 § (2) bekezdése szerinti felelős fordítás. </w:t>
      </w:r>
      <w:r w:rsidRPr="003D4BC2">
        <w:rPr>
          <w:b/>
        </w:rPr>
        <w:t>Gazdasági szereplő:</w:t>
      </w:r>
      <w:r w:rsidRPr="003D4BC2">
        <w:rPr>
          <w:b/>
          <w:bCs/>
        </w:rPr>
        <w:t xml:space="preserve"> a Kbt. 3. § 10. pontjában meghatároz</w:t>
      </w:r>
      <w:r w:rsidRPr="003D4BC2">
        <w:rPr>
          <w:bCs/>
        </w:rPr>
        <w:t>ott fogalom.</w:t>
      </w:r>
    </w:p>
    <w:p w:rsidR="001F5CC0" w:rsidRPr="003D4BC2" w:rsidRDefault="001F5CC0" w:rsidP="001F5CC0">
      <w:pPr>
        <w:ind w:right="72"/>
        <w:rPr>
          <w:rFonts w:eastAsia="Times"/>
          <w:bC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bCs/>
          <w:smallCaps/>
          <w:sz w:val="28"/>
        </w:rPr>
      </w:pPr>
      <w:bookmarkStart w:id="20" w:name="_Toc213309048"/>
      <w:bookmarkStart w:id="21" w:name="_Toc213312466"/>
      <w:bookmarkStart w:id="22" w:name="_Toc275354674"/>
      <w:r w:rsidRPr="003D4BC2">
        <w:rPr>
          <w:rFonts w:eastAsia="Times"/>
          <w:b/>
          <w:bCs/>
          <w:smallCaps/>
          <w:sz w:val="28"/>
        </w:rPr>
        <w:t>Az eljárás általános szabályai</w:t>
      </w:r>
      <w:bookmarkEnd w:id="20"/>
      <w:bookmarkEnd w:id="21"/>
      <w:bookmarkEnd w:id="22"/>
    </w:p>
    <w:p w:rsidR="001F5CC0" w:rsidRPr="003D4BC2" w:rsidRDefault="001F5CC0" w:rsidP="001F5CC0">
      <w:pPr>
        <w:ind w:right="72"/>
        <w:rPr>
          <w:rFonts w:eastAsia="Times"/>
          <w:bCs/>
          <w:szCs w:val="20"/>
        </w:rPr>
      </w:pPr>
    </w:p>
    <w:p w:rsidR="001F5CC0" w:rsidRPr="003D4BC2" w:rsidRDefault="001F5CC0" w:rsidP="007D0534">
      <w:pPr>
        <w:pStyle w:val="Doksihoz"/>
        <w:numPr>
          <w:ilvl w:val="1"/>
          <w:numId w:val="25"/>
        </w:numPr>
        <w:tabs>
          <w:tab w:val="clear" w:pos="705"/>
          <w:tab w:val="num" w:pos="426"/>
        </w:tabs>
        <w:ind w:left="426" w:hanging="426"/>
      </w:pPr>
      <w:r w:rsidRPr="003D4BC2">
        <w:rPr>
          <w:bCs/>
        </w:rPr>
        <w:t>A kö</w:t>
      </w:r>
      <w:r w:rsidRPr="003D4BC2">
        <w:t>zbeszerzési eljárás lebonyolítására a Kbt. szabályai szerint kerül sor. Az eljárás becsült értékére tekintettel a Kbt. Harmadik része kerül alkalmazásra ezen belül a Kbt. 113-114. § szerinti eljárási szabályok.</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lastRenderedPageBreak/>
        <w:t xml:space="preserve">Ajánlatkérő tájékoztatja az ajánlattevőket, hogy a jelen közbeszerzési dokumentumok kiadásával ajánlatkérőnek nem célja a felhívásban, a </w:t>
      </w:r>
      <w:proofErr w:type="spellStart"/>
      <w:r w:rsidRPr="003D4BC2">
        <w:t>Kbt.-ben</w:t>
      </w:r>
      <w:proofErr w:type="spellEnd"/>
      <w:r w:rsidRPr="003D4BC2">
        <w:t xml:space="preserve">, valamint az egyéb jogszabályokban foglalt rendelkezések megismétlése. Erre tekintettel a jelen közbeszerzési dokumentumok kizárólag a felhívással és a vonatkozó jogszabályokkal (elsősorban a </w:t>
      </w:r>
      <w:proofErr w:type="spellStart"/>
      <w:r w:rsidRPr="003D4BC2">
        <w:t>Kbt.-vel</w:t>
      </w:r>
      <w:proofErr w:type="spellEnd"/>
      <w:r w:rsidRPr="003D4BC2">
        <w:t>) összhangban értelmezendő.</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 xml:space="preserve">Az ajánlattételre irányadóak a Kbt. 113.§ (2) bekezdésében foglaltak- </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 xml:space="preserve">Ajánlatot csak az az ajánlattevő nyújthat be, aki, vagy akinek az ajánlatban megnevezett alvállalkozója a jelen közbeszerzési dokumentumot elektronikusan elérte </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Az ajánlat benyújtásával ajánlatkérő úgy tekinti, hogy az ajánlattevő tudomásul vette a felhívásban és a közbeszerzési dokumentumokban tett előírásokat, különösen, de nem kizárólagosan a műszaki leírásban és a szerződés tervezetben tett előírásokat.</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 jelen közbeszerzési dokumentumok 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Az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Ajánlattevő felelőssége, hogy az ajánlat érvényességéhez – különösen a műszaki illetve szakmai alkalmasság körében – szükséges dokumentumokat és igazolásokat, az ajánlat érvényességének egyértelmű megállapításához szükséges tartalommal ajánlatkérő rendelkezésére bocsássa.</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 kért információk benyújtásáért az ajánlattevő felel, nem kielégítő információk következménye az ajánlat érvénytelenné minősítése lehet.</w:t>
      </w:r>
    </w:p>
    <w:p w:rsidR="001F5CC0" w:rsidRPr="003D4BC2" w:rsidRDefault="001F5CC0" w:rsidP="007D0534">
      <w:pPr>
        <w:pStyle w:val="Doksihoz"/>
        <w:tabs>
          <w:tab w:val="clear" w:pos="705"/>
          <w:tab w:val="num" w:pos="426"/>
        </w:tabs>
        <w:ind w:left="426" w:hanging="426"/>
      </w:pPr>
      <w:r w:rsidRPr="003D4BC2">
        <w:t xml:space="preserve">Felhívjuk a figyelmet, hogy a Kbt. 62. § (1) </w:t>
      </w:r>
      <w:proofErr w:type="spellStart"/>
      <w:r w:rsidRPr="003D4BC2">
        <w:t>bek</w:t>
      </w:r>
      <w:proofErr w:type="spellEnd"/>
      <w:r w:rsidRPr="003D4BC2">
        <w:t xml:space="preserve">. </w:t>
      </w:r>
      <w:proofErr w:type="gramStart"/>
      <w:r w:rsidRPr="003D4BC2">
        <w:t>i) pontja szerint az ajánlatkérőnek az eljárásból ki kell zárnia az olyan ajánlattevőt, alvállalkozót, aki az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Kbt. 82.§(5) bekezdése szerinti kritériumokat érintő igazolási kötelezettségének, amennyiben</w:t>
      </w:r>
      <w:proofErr w:type="gramEnd"/>
    </w:p>
    <w:p w:rsidR="001F5CC0" w:rsidRPr="003D4BC2" w:rsidRDefault="001F5CC0" w:rsidP="001F5CC0">
      <w:pPr>
        <w:ind w:left="709" w:firstLine="204"/>
        <w:jc w:val="both"/>
      </w:pPr>
      <w:proofErr w:type="spellStart"/>
      <w:r w:rsidRPr="003D4BC2">
        <w:rPr>
          <w:i/>
          <w:iCs/>
        </w:rPr>
        <w:lastRenderedPageBreak/>
        <w:t>ia</w:t>
      </w:r>
      <w:proofErr w:type="spellEnd"/>
      <w:r w:rsidRPr="003D4BC2">
        <w:rPr>
          <w:i/>
          <w:iCs/>
        </w:rPr>
        <w:t xml:space="preserve">) </w:t>
      </w:r>
      <w:r w:rsidRPr="003D4BC2">
        <w:t xml:space="preserve">a </w:t>
      </w:r>
      <w:proofErr w:type="gramStart"/>
      <w:r w:rsidRPr="003D4BC2">
        <w:t>hamis adat</w:t>
      </w:r>
      <w:proofErr w:type="gramEnd"/>
      <w:r w:rsidRPr="003D4BC2">
        <w:t xml:space="preserve"> vagy nyilatkozat érdemben befolyásolja az ajánlatkérőnek a kizárásra, az alkalmasság fennállására, az ajánlat műszaki leírásnak való megfelelőségére vagy az ajánlatok értékelésére vonatkozó döntését, és</w:t>
      </w:r>
    </w:p>
    <w:p w:rsidR="001F5CC0" w:rsidRPr="003D4BC2" w:rsidRDefault="001F5CC0" w:rsidP="001F5CC0">
      <w:pPr>
        <w:keepLines/>
        <w:spacing w:before="120" w:after="120" w:line="276" w:lineRule="auto"/>
        <w:ind w:left="709"/>
        <w:jc w:val="both"/>
      </w:pPr>
      <w:proofErr w:type="spellStart"/>
      <w:r w:rsidRPr="003D4BC2">
        <w:rPr>
          <w:i/>
          <w:iCs/>
        </w:rPr>
        <w:t>ib</w:t>
      </w:r>
      <w:proofErr w:type="spellEnd"/>
      <w:r w:rsidRPr="003D4BC2">
        <w:rPr>
          <w:i/>
          <w:iCs/>
        </w:rPr>
        <w:t xml:space="preserve">) </w:t>
      </w:r>
      <w:r w:rsidRPr="003D4BC2">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Ilyen esetekben az ajánlat érvénytelennek minősül.</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 xml:space="preserve">A jelen közbeszerzési eljárás során az ajánlatkérő az általa megküldeni kívánt dokumentumokat fax vagy a Kbt. 41. § (4) bekezdésében foglaltaknak megfelelő e-mail útján küldi meg a gazdasági szereplőknek a gyors tájékoztatás érdekében és ezzel egyidejűleg a </w:t>
      </w:r>
      <w:hyperlink r:id="rId15" w:history="1">
        <w:r w:rsidRPr="003D4BC2">
          <w:rPr>
            <w:rStyle w:val="Hiperhivatkozs"/>
            <w:color w:val="auto"/>
          </w:rPr>
          <w:t>http://tricsok.hu/kozbeszerzes-dokumentacio</w:t>
        </w:r>
      </w:hyperlink>
      <w:r w:rsidRPr="003D4BC2">
        <w:t xml:space="preserve"> oldalon elektronikusan elérhetővé teszi.</w:t>
      </w:r>
    </w:p>
    <w:p w:rsidR="001F5CC0" w:rsidRPr="003D4BC2" w:rsidRDefault="001F5CC0" w:rsidP="001F5CC0">
      <w:pPr>
        <w:pStyle w:val="Doksihoz"/>
        <w:numPr>
          <w:ilvl w:val="0"/>
          <w:numId w:val="0"/>
        </w:numPr>
        <w:tabs>
          <w:tab w:val="num" w:pos="426"/>
        </w:tabs>
        <w:ind w:left="426"/>
      </w:pPr>
      <w:r w:rsidRPr="003D4BC2">
        <w:t xml:space="preserve">Ajánlatkérő a fax megküldését legfeljebb háromszor kísérli meg. A megküldött </w:t>
      </w:r>
      <w:proofErr w:type="gramStart"/>
      <w:r w:rsidRPr="003D4BC2">
        <w:t>dokumentum(</w:t>
      </w:r>
      <w:proofErr w:type="gramEnd"/>
      <w:r w:rsidRPr="003D4BC2">
        <w:t>ok)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Tájékoztatjuk az ajánlattevőket, hogy amennyiben ajánlatkérő felszólítása ellenére az ajánlattevő, az ajánlatkérő által előírt határidő lejártáig, a Kbt. 71. §</w:t>
      </w:r>
      <w:proofErr w:type="spellStart"/>
      <w:r w:rsidRPr="003D4BC2">
        <w:t>-a</w:t>
      </w:r>
      <w:proofErr w:type="spellEnd"/>
      <w:r w:rsidRPr="003D4BC2">
        <w:t xml:space="preserve"> szerinti hiánypótlást/felvilágosítást, vagy a 72. § szerinti indokolást nem adja meg, úgy az ajánlat elbírálását az eredeti, beadott ajánlat alapján végzi el.</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lastRenderedPageBreak/>
        <w:t>A benyújtott ajánlatokat az ajánlatkérő úgy tekinti, hogy az ajánlattevő megbizonyosodott a közbeszerzési dokumentumokban megadott, illetve a szerződés-tervezetből ésszerűen következő feladatokra vonatkozó szerződéses ár helyességéről és elégséges voltáról.</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 szerződés-tervezetet nem kell kitölteni, sem az ajánlathoz csatolni.</w:t>
      </w:r>
    </w:p>
    <w:p w:rsidR="001F5CC0" w:rsidRPr="003D4BC2" w:rsidRDefault="001F5CC0" w:rsidP="001F5CC0">
      <w:pPr>
        <w:keepLines/>
        <w:spacing w:before="120" w:after="120" w:line="276" w:lineRule="auto"/>
        <w:jc w:val="both"/>
      </w:pPr>
    </w:p>
    <w:p w:rsidR="001F5CC0" w:rsidRPr="003D4BC2" w:rsidRDefault="001F5CC0" w:rsidP="007D0534">
      <w:pPr>
        <w:widowControl/>
        <w:numPr>
          <w:ilvl w:val="0"/>
          <w:numId w:val="6"/>
        </w:numPr>
        <w:shd w:val="clear" w:color="auto" w:fill="F2F2F2"/>
        <w:suppressAutoHyphens w:val="0"/>
        <w:ind w:left="360" w:right="-6"/>
        <w:contextualSpacing/>
        <w:jc w:val="center"/>
        <w:outlineLvl w:val="1"/>
        <w:rPr>
          <w:b/>
          <w:smallCaps/>
          <w:sz w:val="28"/>
        </w:rPr>
      </w:pPr>
      <w:bookmarkStart w:id="23" w:name="_Toc245640014"/>
      <w:bookmarkStart w:id="24" w:name="_Toc275354675"/>
      <w:r w:rsidRPr="003D4BC2">
        <w:rPr>
          <w:b/>
          <w:smallCaps/>
          <w:sz w:val="28"/>
        </w:rPr>
        <w:t>A Kbt. 73. § (5) bekezdése szerinti tájékoztatás</w:t>
      </w:r>
      <w:bookmarkEnd w:id="23"/>
      <w:bookmarkEnd w:id="24"/>
    </w:p>
    <w:p w:rsidR="001F5CC0" w:rsidRPr="003D4BC2" w:rsidRDefault="001F5CC0" w:rsidP="001F5CC0">
      <w:pPr>
        <w:spacing w:before="120" w:after="120" w:line="276" w:lineRule="auto"/>
        <w:jc w:val="both"/>
      </w:pPr>
    </w:p>
    <w:p w:rsidR="001F5CC0" w:rsidRPr="003D4BC2" w:rsidRDefault="001F5CC0" w:rsidP="007D0534">
      <w:pPr>
        <w:widowControl/>
        <w:numPr>
          <w:ilvl w:val="1"/>
          <w:numId w:val="14"/>
        </w:numPr>
        <w:tabs>
          <w:tab w:val="num" w:pos="426"/>
        </w:tabs>
        <w:suppressAutoHyphens w:val="0"/>
        <w:spacing w:before="120" w:after="120" w:line="276" w:lineRule="auto"/>
        <w:ind w:left="426" w:hanging="426"/>
        <w:jc w:val="both"/>
      </w:pPr>
      <w:r w:rsidRPr="003D4BC2">
        <w:t xml:space="preserve">A Kbt. 73. § (5) bekezdése értelmében ajánlatkérő a közbeszerzési dokumentumokban tájékoztatásként közli azoknak a szervezeteknek a nevét, amelyektől az ajánlattevő tájékoztatást kaphat a Kbt. 73.§ (4) bekezdés szerinti azon környezetvédelmi, szociális és munkajogi követelményekről, amelyeknek a teljesítés során meg kell felelni. </w:t>
      </w:r>
    </w:p>
    <w:p w:rsidR="001F5CC0" w:rsidRPr="003D4BC2" w:rsidRDefault="001F5CC0" w:rsidP="007D0534">
      <w:pPr>
        <w:widowControl/>
        <w:numPr>
          <w:ilvl w:val="1"/>
          <w:numId w:val="14"/>
        </w:numPr>
        <w:tabs>
          <w:tab w:val="num" w:pos="426"/>
        </w:tabs>
        <w:suppressAutoHyphens w:val="0"/>
        <w:spacing w:before="120" w:after="120" w:line="276" w:lineRule="auto"/>
        <w:ind w:left="426" w:hanging="426"/>
        <w:jc w:val="both"/>
      </w:pPr>
      <w:r w:rsidRPr="003D4BC2">
        <w:t>A fenti előírásra tekintettel Ajánlatkérő az alábbiakban megadja azoknak a szervezeteknek (hatóságoknak) a nevét és elérhetőségét, amelyektől az ajánlattevő megfelelő tájékoztatást kaphat:</w:t>
      </w:r>
    </w:p>
    <w:p w:rsidR="001F5CC0" w:rsidRPr="003D4BC2" w:rsidRDefault="001F5CC0" w:rsidP="001F5CC0">
      <w:pPr>
        <w:spacing w:before="120" w:after="120" w:line="276" w:lineRule="auto"/>
        <w:jc w:val="both"/>
      </w:pPr>
    </w:p>
    <w:tbl>
      <w:tblPr>
        <w:tblStyle w:val="Rcsostblzat"/>
        <w:tblW w:w="0" w:type="auto"/>
        <w:tblInd w:w="534" w:type="dxa"/>
        <w:tblLook w:val="04A0"/>
      </w:tblPr>
      <w:tblGrid>
        <w:gridCol w:w="7796"/>
      </w:tblGrid>
      <w:tr w:rsidR="001F5CC0" w:rsidRPr="003D4BC2" w:rsidTr="009C17FC">
        <w:tc>
          <w:tcPr>
            <w:tcW w:w="7796" w:type="dxa"/>
            <w:tcBorders>
              <w:top w:val="nil"/>
              <w:left w:val="nil"/>
              <w:bottom w:val="nil"/>
              <w:right w:val="nil"/>
            </w:tcBorders>
            <w:hideMark/>
          </w:tcPr>
          <w:p w:rsidR="001F5CC0" w:rsidRPr="003D4BC2" w:rsidRDefault="001F5CC0" w:rsidP="009C17FC">
            <w:pPr>
              <w:spacing w:before="120" w:after="120"/>
              <w:jc w:val="both"/>
              <w:rPr>
                <w:b/>
                <w:lang w:eastAsia="en-US"/>
              </w:rPr>
            </w:pPr>
            <w:r w:rsidRPr="003D4BC2">
              <w:rPr>
                <w:b/>
              </w:rPr>
              <w:t>Nemzetgazdasági Minisztérium (munkabiztonság)</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Székhely: 1051 Budapest, József nádor tár 2-4.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Levelezési cím: 1051 Budapest, József nádor tér 2-4.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Web: </w:t>
            </w:r>
            <w:hyperlink r:id="rId16" w:history="1">
              <w:r w:rsidRPr="003D4BC2">
                <w:rPr>
                  <w:rStyle w:val="Hiperhivatkozs"/>
                  <w:rFonts w:eastAsia="Times"/>
                  <w:color w:val="auto"/>
                </w:rPr>
                <w:t>http://www.kormany.hu/hu/nemzetgazdasagi-miniszterium</w:t>
              </w:r>
            </w:hyperlink>
          </w:p>
        </w:tc>
      </w:tr>
      <w:tr w:rsidR="001F5CC0" w:rsidRPr="003D4BC2" w:rsidTr="009C17FC">
        <w:trPr>
          <w:trHeight w:val="272"/>
        </w:trPr>
        <w:tc>
          <w:tcPr>
            <w:tcW w:w="7796" w:type="dxa"/>
            <w:tcBorders>
              <w:top w:val="nil"/>
              <w:left w:val="nil"/>
              <w:bottom w:val="nil"/>
              <w:right w:val="nil"/>
            </w:tcBorders>
            <w:hideMark/>
          </w:tcPr>
          <w:p w:rsidR="001F5CC0" w:rsidRPr="003D4BC2" w:rsidRDefault="001F5CC0" w:rsidP="009C17FC">
            <w:pPr>
              <w:spacing w:before="120" w:after="120"/>
              <w:jc w:val="both"/>
              <w:rPr>
                <w:u w:val="single"/>
                <w:lang w:eastAsia="en-US"/>
              </w:rPr>
            </w:pPr>
            <w:r w:rsidRPr="003D4BC2">
              <w:rPr>
                <w:u w:val="single"/>
              </w:rPr>
              <w:t>A tájékoztatással és tanácsadással kapcsolatos feladatok ellátása az alábbiak szerint történik:</w:t>
            </w:r>
          </w:p>
        </w:tc>
      </w:tr>
      <w:tr w:rsidR="001F5CC0" w:rsidRPr="003D4BC2" w:rsidTr="009C17FC">
        <w:tc>
          <w:tcPr>
            <w:tcW w:w="7796" w:type="dxa"/>
            <w:tcBorders>
              <w:top w:val="nil"/>
              <w:left w:val="nil"/>
              <w:bottom w:val="nil"/>
              <w:right w:val="nil"/>
            </w:tcBorders>
          </w:tcPr>
          <w:p w:rsidR="001F5CC0" w:rsidRPr="003D4BC2" w:rsidRDefault="001F5CC0" w:rsidP="009C17FC">
            <w:pPr>
              <w:spacing w:before="120" w:after="120"/>
              <w:jc w:val="both"/>
              <w:rPr>
                <w:rFonts w:cstheme="minorBidi"/>
              </w:rPr>
            </w:pPr>
            <w:r w:rsidRPr="003D4BC2">
              <w:t xml:space="preserve">A Nemzetgazdasági Minisztérium </w:t>
            </w:r>
            <w:r w:rsidRPr="003D4BC2">
              <w:rPr>
                <w:shd w:val="clear" w:color="auto" w:fill="FFFFFF"/>
              </w:rPr>
              <w:t>Munkafelügyeleti Főosztálya</w:t>
            </w:r>
            <w:r w:rsidRPr="003D4BC2">
              <w:t xml:space="preserve"> Munkavédelmi Információs Szolgálatot (MISZ) működtet:</w:t>
            </w:r>
          </w:p>
          <w:p w:rsidR="001F5CC0" w:rsidRPr="003D4BC2" w:rsidRDefault="001F5CC0" w:rsidP="009C17FC">
            <w:pPr>
              <w:jc w:val="both"/>
            </w:pPr>
            <w:r w:rsidRPr="003D4BC2">
              <w:t xml:space="preserve">Ingyenesen hívható zöld szám: 06-80/204-292 </w:t>
            </w:r>
          </w:p>
          <w:p w:rsidR="001F5CC0" w:rsidRPr="003D4BC2" w:rsidRDefault="001F5CC0" w:rsidP="009C17FC">
            <w:pPr>
              <w:jc w:val="both"/>
            </w:pPr>
            <w:r w:rsidRPr="003D4BC2">
              <w:t xml:space="preserve">E-mail cím: </w:t>
            </w:r>
            <w:hyperlink r:id="rId17" w:history="1">
              <w:r w:rsidRPr="003D4BC2">
                <w:rPr>
                  <w:rStyle w:val="Hiperhivatkozs"/>
                  <w:rFonts w:eastAsia="Times"/>
                  <w:color w:val="auto"/>
                </w:rPr>
                <w:t>munkaved-info@ommf.gov.hu</w:t>
              </w:r>
            </w:hyperlink>
          </w:p>
          <w:p w:rsidR="001F5CC0" w:rsidRPr="003D4BC2" w:rsidRDefault="001F5CC0" w:rsidP="009C17FC">
            <w:pPr>
              <w:jc w:val="both"/>
              <w:rPr>
                <w:lang w:eastAsia="en-US"/>
              </w:rPr>
            </w:pPr>
          </w:p>
        </w:tc>
      </w:tr>
      <w:tr w:rsidR="001F5CC0" w:rsidRPr="003D4BC2" w:rsidTr="009C17FC">
        <w:tc>
          <w:tcPr>
            <w:tcW w:w="7796" w:type="dxa"/>
            <w:tcBorders>
              <w:top w:val="nil"/>
              <w:left w:val="nil"/>
              <w:bottom w:val="nil"/>
              <w:right w:val="nil"/>
            </w:tcBorders>
            <w:hideMark/>
          </w:tcPr>
          <w:p w:rsidR="001F5CC0" w:rsidRPr="003D4BC2" w:rsidRDefault="001F5CC0" w:rsidP="009C17FC">
            <w:pPr>
              <w:spacing w:before="120" w:after="120"/>
              <w:jc w:val="both"/>
            </w:pPr>
            <w:r w:rsidRPr="003D4BC2">
              <w:t xml:space="preserve">A megyeszékhelyeken, a helyszínen a Fővárosi, Megyei Kormányhivatalok Foglalkoztatási Főosztályának Munkavédelmi Ellenőrzési Osztályai (elérhetőségeik megtalálhatóak a </w:t>
            </w:r>
            <w:hyperlink r:id="rId18" w:history="1">
              <w:r w:rsidRPr="003D4BC2">
                <w:rPr>
                  <w:rStyle w:val="Hiperhivatkozs"/>
                  <w:rFonts w:eastAsia="Times"/>
                  <w:color w:val="auto"/>
                </w:rPr>
                <w:t>http://www.ommf.gov.hu/index.php</w:t>
              </w:r>
            </w:hyperlink>
            <w:r w:rsidRPr="003D4BC2">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1F5CC0" w:rsidRPr="003D4BC2" w:rsidRDefault="001F5CC0" w:rsidP="009C17FC">
            <w:pPr>
              <w:autoSpaceDE w:val="0"/>
              <w:autoSpaceDN w:val="0"/>
              <w:adjustRightInd w:val="0"/>
              <w:rPr>
                <w:rFonts w:eastAsia="Times"/>
                <w:sz w:val="23"/>
                <w:szCs w:val="23"/>
              </w:rPr>
            </w:pPr>
            <w:r w:rsidRPr="003D4BC2">
              <w:rPr>
                <w:rFonts w:eastAsia="Times"/>
                <w:b/>
                <w:bCs/>
                <w:sz w:val="23"/>
                <w:szCs w:val="23"/>
              </w:rPr>
              <w:t xml:space="preserve">Nemzeti Foglalkoztatási Szolgálat </w:t>
            </w:r>
          </w:p>
          <w:p w:rsidR="001F5CC0" w:rsidRPr="003D4BC2" w:rsidRDefault="001F5CC0" w:rsidP="009C17FC">
            <w:pPr>
              <w:autoSpaceDE w:val="0"/>
              <w:autoSpaceDN w:val="0"/>
              <w:adjustRightInd w:val="0"/>
            </w:pPr>
            <w:r w:rsidRPr="003D4BC2">
              <w:t xml:space="preserve">Székhely: 1082 Budapest, Kisfaludy u. 11. </w:t>
            </w:r>
          </w:p>
          <w:p w:rsidR="001F5CC0" w:rsidRPr="003D4BC2" w:rsidRDefault="001F5CC0" w:rsidP="009C17FC">
            <w:pPr>
              <w:autoSpaceDE w:val="0"/>
              <w:autoSpaceDN w:val="0"/>
              <w:adjustRightInd w:val="0"/>
            </w:pPr>
            <w:r w:rsidRPr="003D4BC2">
              <w:t>Tel</w:t>
            </w:r>
            <w:proofErr w:type="gramStart"/>
            <w:r w:rsidRPr="003D4BC2">
              <w:t>.:</w:t>
            </w:r>
            <w:proofErr w:type="gramEnd"/>
            <w:r w:rsidRPr="003D4BC2">
              <w:t xml:space="preserve"> 06-1- 477-5700 </w:t>
            </w:r>
          </w:p>
          <w:p w:rsidR="001F5CC0" w:rsidRPr="003D4BC2" w:rsidRDefault="001F5CC0" w:rsidP="009C17FC">
            <w:pPr>
              <w:autoSpaceDE w:val="0"/>
              <w:autoSpaceDN w:val="0"/>
              <w:adjustRightInd w:val="0"/>
            </w:pPr>
            <w:r w:rsidRPr="003D4BC2">
              <w:lastRenderedPageBreak/>
              <w:t xml:space="preserve">Fax: 06-1- 477-5800 </w:t>
            </w:r>
          </w:p>
          <w:p w:rsidR="001F5CC0" w:rsidRPr="003D4BC2" w:rsidRDefault="001F5CC0" w:rsidP="009C17FC">
            <w:pPr>
              <w:spacing w:before="120" w:after="120"/>
              <w:jc w:val="both"/>
              <w:rPr>
                <w:lang w:eastAsia="en-US"/>
              </w:rPr>
            </w:pPr>
            <w:r w:rsidRPr="003D4BC2">
              <w:t xml:space="preserve">Honlap: </w:t>
            </w:r>
            <w:hyperlink r:id="rId19" w:history="1">
              <w:r w:rsidRPr="003D4BC2">
                <w:rPr>
                  <w:rStyle w:val="Hiperhivatkozs"/>
                  <w:color w:val="auto"/>
                </w:rPr>
                <w:t>www.munka.hu</w:t>
              </w:r>
            </w:hyperlink>
          </w:p>
        </w:tc>
      </w:tr>
      <w:tr w:rsidR="001F5CC0" w:rsidRPr="003D4BC2" w:rsidTr="009C17FC">
        <w:tc>
          <w:tcPr>
            <w:tcW w:w="7796" w:type="dxa"/>
            <w:tcBorders>
              <w:top w:val="nil"/>
              <w:left w:val="nil"/>
              <w:bottom w:val="nil"/>
              <w:right w:val="nil"/>
            </w:tcBorders>
            <w:hideMark/>
          </w:tcPr>
          <w:p w:rsidR="001F5CC0" w:rsidRPr="003D4BC2" w:rsidRDefault="001F5CC0" w:rsidP="009C17FC">
            <w:pPr>
              <w:spacing w:before="120" w:after="120"/>
              <w:jc w:val="both"/>
              <w:rPr>
                <w:b/>
                <w:lang w:eastAsia="en-US"/>
              </w:rPr>
            </w:pPr>
            <w:r w:rsidRPr="003D4BC2">
              <w:rPr>
                <w:b/>
              </w:rPr>
              <w:lastRenderedPageBreak/>
              <w:t xml:space="preserve">Országos </w:t>
            </w:r>
            <w:proofErr w:type="spellStart"/>
            <w:r w:rsidRPr="003D4BC2">
              <w:rPr>
                <w:b/>
              </w:rPr>
              <w:t>Tisztifőorvosi</w:t>
            </w:r>
            <w:proofErr w:type="spellEnd"/>
            <w:r w:rsidRPr="003D4BC2">
              <w:rPr>
                <w:b/>
              </w:rPr>
              <w:t xml:space="preserve"> Hivatal (munkaegészségügy)</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Székhely: 1097 Budapest, Albert Flórián út 2-6.</w:t>
            </w:r>
            <w:r w:rsidRPr="003D4BC2">
              <w:rPr>
                <w:rStyle w:val="apple-converted-space"/>
              </w:rPr>
              <w:t>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Levelezési cím: 1437 Budapest, Pf. 839.</w:t>
            </w:r>
            <w:r w:rsidRPr="003D4BC2">
              <w:rPr>
                <w:rStyle w:val="apple-converted-space"/>
              </w:rPr>
              <w:t>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Tel</w:t>
            </w:r>
            <w:proofErr w:type="gramStart"/>
            <w:r w:rsidRPr="003D4BC2">
              <w:t>.:</w:t>
            </w:r>
            <w:proofErr w:type="gramEnd"/>
            <w:r w:rsidRPr="003D4BC2">
              <w:t xml:space="preserve"> 06-1/476-1100 (központi telefonszám)</w:t>
            </w:r>
          </w:p>
        </w:tc>
      </w:tr>
      <w:tr w:rsidR="001F5CC0" w:rsidRPr="003D4BC2" w:rsidTr="009C17FC">
        <w:trPr>
          <w:trHeight w:val="511"/>
        </w:trPr>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E-mail cím: </w:t>
            </w:r>
            <w:hyperlink r:id="rId20" w:history="1">
              <w:r w:rsidRPr="003D4BC2">
                <w:rPr>
                  <w:rStyle w:val="Hiperhivatkozs"/>
                  <w:rFonts w:eastAsia="Times"/>
                  <w:color w:val="auto"/>
                </w:rPr>
                <w:t>tisztifoorvos@oth.antsz.hu</w:t>
              </w:r>
            </w:hyperlink>
          </w:p>
        </w:tc>
      </w:tr>
      <w:tr w:rsidR="001F5CC0" w:rsidRPr="003D4BC2" w:rsidTr="009C17FC">
        <w:tc>
          <w:tcPr>
            <w:tcW w:w="7796" w:type="dxa"/>
            <w:tcBorders>
              <w:top w:val="nil"/>
              <w:left w:val="nil"/>
              <w:bottom w:val="nil"/>
              <w:right w:val="nil"/>
            </w:tcBorders>
          </w:tcPr>
          <w:p w:rsidR="001F5CC0" w:rsidRPr="003D4BC2" w:rsidRDefault="001F5CC0" w:rsidP="009C17FC">
            <w:pPr>
              <w:jc w:val="both"/>
              <w:rPr>
                <w:rFonts w:cstheme="minorBidi"/>
                <w:b/>
              </w:rPr>
            </w:pPr>
            <w:r w:rsidRPr="003D4BC2">
              <w:rPr>
                <w:b/>
              </w:rPr>
              <w:t>Magyar Bányászati és Földtani Hivatal (bányászati munkavédelem)</w:t>
            </w:r>
          </w:p>
          <w:p w:rsidR="001F5CC0" w:rsidRPr="003D4BC2" w:rsidRDefault="001F5CC0" w:rsidP="009C17FC">
            <w:pPr>
              <w:jc w:val="both"/>
              <w:rPr>
                <w:b/>
                <w:lang w:eastAsia="en-US"/>
              </w:rPr>
            </w:pP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Székhely: 1145 Budapest, </w:t>
            </w:r>
            <w:proofErr w:type="spellStart"/>
            <w:r w:rsidRPr="003D4BC2">
              <w:t>Columbus</w:t>
            </w:r>
            <w:proofErr w:type="spellEnd"/>
            <w:r w:rsidRPr="003D4BC2">
              <w:t xml:space="preserve"> u. 17-23.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Levelezési cím: 1590 Budapest, Pf. 95.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Tel</w:t>
            </w:r>
            <w:proofErr w:type="gramStart"/>
            <w:r w:rsidRPr="003D4BC2">
              <w:t>.:</w:t>
            </w:r>
            <w:proofErr w:type="gramEnd"/>
            <w:r w:rsidRPr="003D4BC2">
              <w:t xml:space="preserve"> 06-1/301-2900 (központi telefonszám)</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Ingyenesen hívható zöld szám: 06-80/204-258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E-mail cím: </w:t>
            </w:r>
            <w:hyperlink r:id="rId21" w:history="1">
              <w:r w:rsidRPr="003D4BC2">
                <w:rPr>
                  <w:rStyle w:val="Hiperhivatkozs"/>
                  <w:rFonts w:eastAsia="Times"/>
                  <w:color w:val="auto"/>
                </w:rPr>
                <w:t>hivatal@mbfh.hu</w:t>
              </w:r>
            </w:hyperlink>
          </w:p>
        </w:tc>
      </w:tr>
      <w:tr w:rsidR="001F5CC0" w:rsidRPr="003D4BC2" w:rsidTr="009C17FC">
        <w:tc>
          <w:tcPr>
            <w:tcW w:w="7796" w:type="dxa"/>
            <w:tcBorders>
              <w:top w:val="nil"/>
              <w:left w:val="nil"/>
              <w:bottom w:val="nil"/>
              <w:right w:val="nil"/>
            </w:tcBorders>
          </w:tcPr>
          <w:p w:rsidR="001F5CC0" w:rsidRPr="003D4BC2" w:rsidRDefault="001F5CC0" w:rsidP="009C17FC">
            <w:pPr>
              <w:jc w:val="both"/>
              <w:rPr>
                <w:lang w:eastAsia="en-US"/>
              </w:rPr>
            </w:pPr>
          </w:p>
        </w:tc>
      </w:tr>
      <w:tr w:rsidR="001F5CC0" w:rsidRPr="003D4BC2" w:rsidTr="009C17FC">
        <w:tc>
          <w:tcPr>
            <w:tcW w:w="7796" w:type="dxa"/>
            <w:tcBorders>
              <w:top w:val="nil"/>
              <w:left w:val="nil"/>
              <w:bottom w:val="nil"/>
              <w:right w:val="nil"/>
            </w:tcBorders>
            <w:hideMark/>
          </w:tcPr>
          <w:p w:rsidR="001F5CC0" w:rsidRPr="003D4BC2" w:rsidRDefault="001F5CC0" w:rsidP="009C17FC">
            <w:pPr>
              <w:spacing w:before="120" w:after="120"/>
              <w:jc w:val="both"/>
            </w:pPr>
            <w:r w:rsidRPr="003D4BC2">
              <w:t xml:space="preserve">2015. április 01-től a megyei kormányhivatalokba integrálódott területi bányakapitányságok elérhetősége és illetékességi területe megtalálható a </w:t>
            </w:r>
            <w:hyperlink r:id="rId22" w:history="1">
              <w:r w:rsidRPr="003D4BC2">
                <w:rPr>
                  <w:rStyle w:val="Hiperhivatkozs"/>
                  <w:rFonts w:eastAsia="Times"/>
                  <w:color w:val="auto"/>
                </w:rPr>
                <w:t>www.mbfh.hu</w:t>
              </w:r>
            </w:hyperlink>
            <w:r w:rsidRPr="003D4BC2">
              <w:t xml:space="preserve"> honlapon az „Elérhetőség/Korábbi bányakapitányságok” menüpont alatt. </w:t>
            </w:r>
          </w:p>
          <w:p w:rsidR="001F5CC0" w:rsidRPr="003D4BC2" w:rsidRDefault="001F5CC0" w:rsidP="009C17FC">
            <w:pPr>
              <w:jc w:val="both"/>
              <w:rPr>
                <w:b/>
                <w:bCs/>
              </w:rPr>
            </w:pPr>
            <w:r w:rsidRPr="003D4BC2">
              <w:rPr>
                <w:b/>
                <w:bCs/>
              </w:rPr>
              <w:t>Országos Környezetvédelmi és Természetvédelmi Főfelügyelőség (környezetvédelem)</w:t>
            </w:r>
          </w:p>
          <w:p w:rsidR="001F5CC0" w:rsidRPr="003D4BC2" w:rsidRDefault="001F5CC0" w:rsidP="009C17FC">
            <w:pPr>
              <w:jc w:val="both"/>
              <w:rPr>
                <w:bCs/>
              </w:rPr>
            </w:pPr>
          </w:p>
          <w:p w:rsidR="001F5CC0" w:rsidRPr="003D4BC2" w:rsidRDefault="001F5CC0" w:rsidP="009C17FC">
            <w:pPr>
              <w:jc w:val="both"/>
            </w:pPr>
            <w:r w:rsidRPr="003D4BC2">
              <w:t xml:space="preserve">  Székhely: 1016 Budapest, Mészáros u. 58/</w:t>
            </w:r>
            <w:proofErr w:type="gramStart"/>
            <w:r w:rsidRPr="003D4BC2">
              <w:t>A</w:t>
            </w:r>
            <w:proofErr w:type="gramEnd"/>
            <w:r w:rsidRPr="003D4BC2">
              <w:t>.</w:t>
            </w:r>
          </w:p>
          <w:p w:rsidR="001F5CC0" w:rsidRPr="003D4BC2" w:rsidRDefault="001F5CC0" w:rsidP="009C17FC">
            <w:pPr>
              <w:jc w:val="both"/>
            </w:pPr>
            <w:r w:rsidRPr="003D4BC2">
              <w:t xml:space="preserve">  Levelezési cím: 1539 Budapest, Pf.:675</w:t>
            </w:r>
          </w:p>
          <w:p w:rsidR="001F5CC0" w:rsidRPr="003D4BC2" w:rsidRDefault="001F5CC0" w:rsidP="009C17FC">
            <w:pPr>
              <w:jc w:val="both"/>
            </w:pPr>
            <w:r w:rsidRPr="003D4BC2">
              <w:t xml:space="preserve">  Ügyfélszolgálat:</w:t>
            </w:r>
            <w:r w:rsidRPr="003D4BC2">
              <w:rPr>
                <w:b/>
                <w:bCs/>
              </w:rPr>
              <w:t xml:space="preserve"> </w:t>
            </w:r>
            <w:r w:rsidRPr="003D4BC2">
              <w:rPr>
                <w:bCs/>
              </w:rPr>
              <w:t>Zöld-pont Iroda, 1016 Budapest, Mészáros u. 58/</w:t>
            </w:r>
            <w:proofErr w:type="gramStart"/>
            <w:r w:rsidRPr="003D4BC2">
              <w:rPr>
                <w:bCs/>
              </w:rPr>
              <w:t>a.</w:t>
            </w:r>
            <w:proofErr w:type="gramEnd"/>
            <w:r w:rsidRPr="003D4BC2">
              <w:rPr>
                <w:bCs/>
              </w:rPr>
              <w:t xml:space="preserve"> fsz. 6.</w:t>
            </w:r>
          </w:p>
          <w:p w:rsidR="001F5CC0" w:rsidRPr="003D4BC2" w:rsidRDefault="001F5CC0" w:rsidP="009C17FC">
            <w:pPr>
              <w:jc w:val="both"/>
              <w:rPr>
                <w:bCs/>
              </w:rPr>
            </w:pPr>
            <w:r w:rsidRPr="003D4BC2">
              <w:t xml:space="preserve">  Telefon: </w:t>
            </w:r>
            <w:r w:rsidRPr="003D4BC2">
              <w:rPr>
                <w:bCs/>
              </w:rPr>
              <w:t>+36 1 224 9100</w:t>
            </w:r>
          </w:p>
          <w:p w:rsidR="001F5CC0" w:rsidRPr="003D4BC2" w:rsidRDefault="001F5CC0" w:rsidP="009C17FC">
            <w:pPr>
              <w:jc w:val="both"/>
              <w:rPr>
                <w:bCs/>
              </w:rPr>
            </w:pPr>
            <w:r w:rsidRPr="003D4BC2">
              <w:rPr>
                <w:bCs/>
              </w:rPr>
              <w:t xml:space="preserve">  E- mail cím: </w:t>
            </w:r>
            <w:hyperlink r:id="rId23" w:history="1">
              <w:r w:rsidRPr="003D4BC2">
                <w:rPr>
                  <w:rStyle w:val="Hiperhivatkozs"/>
                  <w:bCs/>
                  <w:color w:val="auto"/>
                </w:rPr>
                <w:t>orszagos@zoldhatosag.hu</w:t>
              </w:r>
            </w:hyperlink>
            <w:r w:rsidRPr="003D4BC2">
              <w:rPr>
                <w:bCs/>
              </w:rPr>
              <w:t xml:space="preserve"> </w:t>
            </w:r>
          </w:p>
          <w:p w:rsidR="001F5CC0" w:rsidRPr="003D4BC2" w:rsidRDefault="001F5CC0" w:rsidP="009C17FC">
            <w:pPr>
              <w:jc w:val="both"/>
              <w:rPr>
                <w:bCs/>
              </w:rPr>
            </w:pPr>
            <w:r w:rsidRPr="003D4BC2">
              <w:rPr>
                <w:bCs/>
              </w:rPr>
              <w:t xml:space="preserve">                              </w:t>
            </w:r>
            <w:hyperlink r:id="rId24" w:history="1">
              <w:r w:rsidRPr="003D4BC2">
                <w:rPr>
                  <w:rStyle w:val="Hiperhivatkozs"/>
                  <w:bCs/>
                  <w:color w:val="auto"/>
                </w:rPr>
                <w:t>zoldpont@oktvf.gov.hu</w:t>
              </w:r>
            </w:hyperlink>
          </w:p>
          <w:p w:rsidR="001F5CC0" w:rsidRPr="003D4BC2" w:rsidRDefault="001F5CC0" w:rsidP="009C17FC">
            <w:pPr>
              <w:jc w:val="both"/>
              <w:rPr>
                <w:bCs/>
              </w:rPr>
            </w:pPr>
            <w:r w:rsidRPr="003D4BC2">
              <w:rPr>
                <w:bCs/>
              </w:rPr>
              <w:t xml:space="preserve">  Honlap: </w:t>
            </w:r>
            <w:hyperlink r:id="rId25" w:history="1">
              <w:r w:rsidRPr="003D4BC2">
                <w:rPr>
                  <w:rStyle w:val="Hiperhivatkozs"/>
                  <w:bCs/>
                  <w:color w:val="auto"/>
                </w:rPr>
                <w:t>www.orszagoszoldhatosag.gov.hu</w:t>
              </w:r>
            </w:hyperlink>
          </w:p>
          <w:p w:rsidR="001F5CC0" w:rsidRPr="003D4BC2" w:rsidRDefault="001F5CC0" w:rsidP="009C17FC">
            <w:pPr>
              <w:spacing w:before="100" w:beforeAutospacing="1" w:after="100" w:afterAutospacing="1"/>
              <w:jc w:val="both"/>
            </w:pPr>
            <w:r w:rsidRPr="003D4BC2">
              <w:t xml:space="preserve">A megyeszékhelyeken, a helyszínen a Fővárosi, Megyei Kormányhivatalok Környezetvédelmi és Természetvédelmi Főosztályai (elérhetőségeik megtalálhatóak a </w:t>
            </w:r>
            <w:hyperlink r:id="rId26" w:history="1">
              <w:r w:rsidRPr="003D4BC2">
                <w:rPr>
                  <w:rStyle w:val="Hiperhivatkozs"/>
                  <w:color w:val="auto"/>
                </w:rPr>
                <w:t>http://www.orszagoszoldhatosag.gov.hu/teruleti-felugyelosegek.php</w:t>
              </w:r>
            </w:hyperlink>
            <w:r w:rsidRPr="003D4BC2">
              <w:t xml:space="preserve"> honlapon) adnak tájékoztatást a gazdasági szereplőknek.</w:t>
            </w:r>
          </w:p>
          <w:p w:rsidR="001F5CC0" w:rsidRPr="003D4BC2" w:rsidRDefault="001F5CC0" w:rsidP="009C17FC">
            <w:pPr>
              <w:jc w:val="both"/>
              <w:rPr>
                <w:b/>
              </w:rPr>
            </w:pPr>
            <w:r w:rsidRPr="003D4BC2">
              <w:rPr>
                <w:b/>
              </w:rPr>
              <w:t>Szociális és Gyermekvédelmi Főigazgatóság</w:t>
            </w:r>
          </w:p>
          <w:p w:rsidR="001F5CC0" w:rsidRPr="003D4BC2" w:rsidRDefault="001F5CC0" w:rsidP="009C17FC">
            <w:pPr>
              <w:jc w:val="both"/>
            </w:pPr>
          </w:p>
          <w:p w:rsidR="001F5CC0" w:rsidRPr="003D4BC2" w:rsidRDefault="001F5CC0" w:rsidP="009C17FC">
            <w:pPr>
              <w:jc w:val="both"/>
              <w:rPr>
                <w:shd w:val="clear" w:color="auto" w:fill="FFFFFF"/>
              </w:rPr>
            </w:pPr>
            <w:r w:rsidRPr="003D4BC2">
              <w:rPr>
                <w:shd w:val="clear" w:color="auto" w:fill="FFFFFF"/>
              </w:rPr>
              <w:t>Székhely: 1132 Budapest, Visegrádi u. 49.</w:t>
            </w:r>
          </w:p>
          <w:p w:rsidR="001F5CC0" w:rsidRPr="003D4BC2" w:rsidRDefault="001F5CC0" w:rsidP="009C17FC">
            <w:pPr>
              <w:jc w:val="both"/>
              <w:rPr>
                <w:shd w:val="clear" w:color="auto" w:fill="FFFFFF"/>
              </w:rPr>
            </w:pPr>
            <w:r w:rsidRPr="003D4BC2">
              <w:rPr>
                <w:shd w:val="clear" w:color="auto" w:fill="FFFFFF"/>
              </w:rPr>
              <w:t>Telefonszám: +36-1-412-9742</w:t>
            </w:r>
          </w:p>
          <w:p w:rsidR="001F5CC0" w:rsidRPr="003D4BC2" w:rsidRDefault="001F5CC0" w:rsidP="009C17FC">
            <w:pPr>
              <w:jc w:val="both"/>
              <w:rPr>
                <w:shd w:val="clear" w:color="auto" w:fill="FFFFFF"/>
              </w:rPr>
            </w:pPr>
            <w:r w:rsidRPr="003D4BC2">
              <w:rPr>
                <w:shd w:val="clear" w:color="auto" w:fill="FFFFFF"/>
              </w:rPr>
              <w:t>E-mail cím:</w:t>
            </w:r>
            <w:r w:rsidRPr="003D4BC2">
              <w:rPr>
                <w:rStyle w:val="apple-converted-space"/>
                <w:shd w:val="clear" w:color="auto" w:fill="FFFFFF"/>
              </w:rPr>
              <w:t> </w:t>
            </w:r>
            <w:hyperlink r:id="rId27" w:history="1">
              <w:r w:rsidRPr="003D4BC2">
                <w:rPr>
                  <w:rStyle w:val="Hiperhivatkozs"/>
                  <w:color w:val="auto"/>
                  <w:shd w:val="clear" w:color="auto" w:fill="FFFFFF"/>
                </w:rPr>
                <w:t>info@szgyf.gov.hu</w:t>
              </w:r>
            </w:hyperlink>
          </w:p>
          <w:p w:rsidR="001F5CC0" w:rsidRPr="003D4BC2" w:rsidRDefault="001F5CC0" w:rsidP="009C17FC">
            <w:pPr>
              <w:jc w:val="both"/>
            </w:pPr>
            <w:r w:rsidRPr="003D4BC2">
              <w:t xml:space="preserve">Honlap: </w:t>
            </w:r>
            <w:hyperlink r:id="rId28" w:tgtFrame="_blank" w:history="1">
              <w:r w:rsidRPr="003D4BC2">
                <w:rPr>
                  <w:rStyle w:val="Hiperhivatkozs"/>
                  <w:color w:val="auto"/>
                </w:rPr>
                <w:t>www.szgyf.gov.hu</w:t>
              </w:r>
            </w:hyperlink>
          </w:p>
          <w:p w:rsidR="001F5CC0" w:rsidRPr="003D4BC2" w:rsidRDefault="001F5CC0" w:rsidP="009C17FC">
            <w:pPr>
              <w:spacing w:before="100" w:beforeAutospacing="1" w:after="100" w:afterAutospacing="1"/>
              <w:jc w:val="both"/>
            </w:pPr>
            <w:r w:rsidRPr="003D4BC2">
              <w:t xml:space="preserve">A megyeszékhelyeken a Szociális és Gyermekvédelmi Igazgatóság megyei kirendeltségei (elérhetőségeik megtalálhatóak a </w:t>
            </w:r>
            <w:hyperlink r:id="rId29" w:history="1">
              <w:r w:rsidRPr="003D4BC2">
                <w:rPr>
                  <w:rStyle w:val="Hiperhivatkozs"/>
                  <w:color w:val="auto"/>
                </w:rPr>
                <w:t>www.szgyf.gov.hu</w:t>
              </w:r>
            </w:hyperlink>
            <w:r w:rsidRPr="003D4BC2">
              <w:t xml:space="preserve"> honlapon) adnak </w:t>
            </w:r>
            <w:r w:rsidRPr="003D4BC2">
              <w:lastRenderedPageBreak/>
              <w:t>tájékoztatást a gazdasági szereplőknek.</w:t>
            </w:r>
          </w:p>
        </w:tc>
      </w:tr>
    </w:tbl>
    <w:p w:rsidR="001F5CC0" w:rsidRPr="003D4BC2" w:rsidRDefault="001F5CC0" w:rsidP="001F5CC0">
      <w:pPr>
        <w:keepLines/>
        <w:spacing w:before="120" w:after="120" w:line="276" w:lineRule="auto"/>
        <w:ind w:left="426"/>
        <w:jc w:val="both"/>
      </w:pPr>
    </w:p>
    <w:p w:rsidR="001F5CC0" w:rsidRPr="003D4BC2" w:rsidRDefault="001F5CC0" w:rsidP="007D0534">
      <w:pPr>
        <w:widowControl/>
        <w:numPr>
          <w:ilvl w:val="0"/>
          <w:numId w:val="6"/>
        </w:numPr>
        <w:shd w:val="clear" w:color="auto" w:fill="F2F2F2"/>
        <w:suppressAutoHyphens w:val="0"/>
        <w:ind w:left="360" w:right="-6"/>
        <w:contextualSpacing/>
        <w:jc w:val="center"/>
        <w:outlineLvl w:val="1"/>
        <w:rPr>
          <w:rFonts w:eastAsia="Times"/>
          <w:b/>
          <w:smallCaps/>
          <w:sz w:val="28"/>
        </w:rPr>
      </w:pPr>
      <w:bookmarkStart w:id="25" w:name="_Toc213309049"/>
      <w:bookmarkStart w:id="26" w:name="_Toc213312467"/>
      <w:bookmarkStart w:id="27" w:name="_Toc275354676"/>
      <w:r w:rsidRPr="003D4BC2">
        <w:rPr>
          <w:rFonts w:eastAsia="Times"/>
          <w:b/>
          <w:smallCaps/>
          <w:sz w:val="28"/>
          <w:szCs w:val="28"/>
        </w:rPr>
        <w:t xml:space="preserve">a jelen </w:t>
      </w:r>
      <w:r w:rsidRPr="003D4BC2">
        <w:rPr>
          <w:rFonts w:eastAsia="Times"/>
          <w:b/>
          <w:smallCaps/>
          <w:sz w:val="28"/>
        </w:rPr>
        <w:t>közbeszerzési dokumentumok tartalma</w:t>
      </w:r>
      <w:bookmarkEnd w:id="25"/>
      <w:bookmarkEnd w:id="26"/>
      <w:bookmarkEnd w:id="27"/>
    </w:p>
    <w:p w:rsidR="001F5CC0" w:rsidRPr="003D4BC2" w:rsidRDefault="001F5CC0" w:rsidP="001F5CC0">
      <w:pPr>
        <w:spacing w:before="120" w:after="120"/>
        <w:ind w:left="-142"/>
        <w:jc w:val="both"/>
      </w:pPr>
    </w:p>
    <w:p w:rsidR="001F5CC0" w:rsidRPr="003D4BC2" w:rsidRDefault="001F5CC0" w:rsidP="001F5CC0">
      <w:pPr>
        <w:spacing w:before="120" w:after="120"/>
        <w:jc w:val="both"/>
      </w:pPr>
      <w:r w:rsidRPr="003D4BC2">
        <w:t>Felhívjuk a gazdasági szereplők figyelmét, hogy a jelen dokumentumok részét képezi – az ajánlattételi felhívás, az ÚTMUTATÓ, a SZERZŐDÉSTERVEZET, valamint a NYILATKOZATMINTÁKON kívül – az ajánlatkérő által elkészített MŰSZAKI LEÍRÁST és RÉSZLETES ÁRAJÁNLAT (ÁRAZATLAN KÖLTSÉGTÁBLA).</w:t>
      </w:r>
    </w:p>
    <w:p w:rsidR="001F5CC0" w:rsidRPr="003D4BC2" w:rsidRDefault="001F5CC0" w:rsidP="001F5CC0">
      <w:pPr>
        <w:keepLines/>
        <w:spacing w:before="120" w:after="120" w:line="276" w:lineRule="auto"/>
        <w:ind w:left="426"/>
        <w:jc w:val="both"/>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28" w:name="_Toc213312468"/>
      <w:bookmarkStart w:id="29" w:name="_Toc275354677"/>
      <w:r w:rsidRPr="003D4BC2">
        <w:rPr>
          <w:rFonts w:eastAsia="Times"/>
          <w:b/>
          <w:smallCaps/>
          <w:sz w:val="28"/>
        </w:rPr>
        <w:t>Az ajánlat módosítása</w:t>
      </w:r>
      <w:bookmarkEnd w:id="28"/>
      <w:bookmarkEnd w:id="29"/>
    </w:p>
    <w:p w:rsidR="001F5CC0" w:rsidRPr="003D4BC2" w:rsidRDefault="001F5CC0" w:rsidP="007D0534">
      <w:pPr>
        <w:pStyle w:val="Doksihoz"/>
        <w:numPr>
          <w:ilvl w:val="1"/>
          <w:numId w:val="27"/>
        </w:numPr>
        <w:tabs>
          <w:tab w:val="clear" w:pos="705"/>
          <w:tab w:val="left" w:pos="426"/>
        </w:tabs>
      </w:pPr>
      <w:r w:rsidRPr="003D4BC2">
        <w:t>Az ajánlattevő az ajánlatához az ajánlattételi határidő időpontjától kötve van.</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Ajánlatkérő a benyújtott ajánlatokat — tekintettel a Kbt. 46. § (2) bekezdésére — sem részekben, sem egészében nem tudja visszaszolgáltatni.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Amennyiben ajánlattevő az ajánlattételi határidő lejárta után módosítja, vagy visszavonja az ajánlatát, az a Kbt. 81. § (11) bekezdése szerinti ajánlati kötöttség megsértésének tekintendő, melynek következménye az ajánlat érvénytelenné nyilvánítása.</w:t>
      </w:r>
    </w:p>
    <w:p w:rsidR="001F5CC0" w:rsidRPr="003D4BC2" w:rsidRDefault="001F5CC0" w:rsidP="001F5CC0">
      <w:pPr>
        <w:spacing w:before="120" w:after="120"/>
        <w:ind w:left="-142"/>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30" w:name="_Toc213312469"/>
      <w:bookmarkStart w:id="31" w:name="_Toc275354678"/>
      <w:r w:rsidRPr="003D4BC2">
        <w:rPr>
          <w:rFonts w:eastAsia="Times"/>
          <w:b/>
          <w:smallCaps/>
          <w:sz w:val="28"/>
        </w:rPr>
        <w:t>A kiegészítő tájékoztatás</w:t>
      </w:r>
      <w:bookmarkEnd w:id="30"/>
      <w:bookmarkEnd w:id="31"/>
    </w:p>
    <w:p w:rsidR="001F5CC0" w:rsidRPr="003D4BC2" w:rsidRDefault="001F5CC0" w:rsidP="007D0534">
      <w:pPr>
        <w:pStyle w:val="Doksihoz"/>
        <w:numPr>
          <w:ilvl w:val="1"/>
          <w:numId w:val="30"/>
        </w:numPr>
        <w:rPr>
          <w:rFonts w:ascii="ArialMT" w:hAnsi="ArialMT"/>
          <w:sz w:val="20"/>
          <w:szCs w:val="20"/>
        </w:rPr>
      </w:pPr>
      <w:r w:rsidRPr="003D4BC2">
        <w:t xml:space="preserve">A tájékoztatást igénylő gazdasági szereplő a </w:t>
      </w:r>
      <w:r w:rsidRPr="003D4BC2">
        <w:rPr>
          <w:u w:val="single"/>
        </w:rPr>
        <w:t>Lebonyolítónak</w:t>
      </w:r>
      <w:r w:rsidRPr="003D4BC2">
        <w:t xml:space="preserve"> a felhívásban megadott elérhetőségére közvetlenül benyújtott vagy postai kézbesítéssel küldött levélben vagy telefaxon (vagy a Kbt. 41. § (4) bekezdésének megfelelő elektronikus úton) fordulhat kiegészítő tájékoztatásért az ajánlatkérőhöz, aki </w:t>
      </w:r>
      <w:r w:rsidRPr="003D4BC2">
        <w:rPr>
          <w:rFonts w:ascii="Times" w:hAnsi="Times" w:cs="Times"/>
        </w:rPr>
        <w:t xml:space="preserve">az ajánlattételi határidő lejárta előtt ésszerű időben </w:t>
      </w:r>
      <w:r w:rsidRPr="003D4BC2">
        <w:t>adja meg a válaszokat a Kbt. 114. § (6) bekezdése alapján.</w:t>
      </w:r>
    </w:p>
    <w:p w:rsidR="001F5CC0" w:rsidRPr="003D4BC2" w:rsidRDefault="001F5CC0" w:rsidP="007D0534">
      <w:pPr>
        <w:keepLines/>
        <w:widowControl/>
        <w:numPr>
          <w:ilvl w:val="1"/>
          <w:numId w:val="14"/>
        </w:numPr>
        <w:tabs>
          <w:tab w:val="num" w:pos="426"/>
        </w:tabs>
        <w:suppressAutoHyphens w:val="0"/>
        <w:spacing w:before="120" w:after="120" w:line="276" w:lineRule="auto"/>
        <w:ind w:left="426" w:hanging="426"/>
        <w:jc w:val="both"/>
        <w:rPr>
          <w:rFonts w:ascii="ArialMT" w:hAnsi="ArialMT"/>
          <w:sz w:val="20"/>
          <w:szCs w:val="20"/>
        </w:rPr>
      </w:pPr>
      <w:r w:rsidRPr="003D4BC2">
        <w:t>A kiegészítő tájékoztatás iránti kérelmüket a fentiekben meghatározottak mellett – a könnyebb feldolgozhatóság érdekében –</w:t>
      </w:r>
      <w:r w:rsidRPr="003D4BC2">
        <w:rPr>
          <w:b/>
        </w:rPr>
        <w:t xml:space="preserve"> kérjük szerkeszthető, „*.</w:t>
      </w:r>
      <w:proofErr w:type="spellStart"/>
      <w:r w:rsidRPr="003D4BC2">
        <w:rPr>
          <w:b/>
        </w:rPr>
        <w:t>doc</w:t>
      </w:r>
      <w:proofErr w:type="spellEnd"/>
      <w:r w:rsidRPr="003D4BC2">
        <w:rPr>
          <w:b/>
        </w:rPr>
        <w:t xml:space="preserve">” formátumban is megküldeni a Lebonyolítónak a jelen dokumentum I.1) pontjában megjelölt e-mail címére. </w:t>
      </w:r>
      <w:r w:rsidRPr="003D4BC2">
        <w:t>Felhívjuk a gazdasági szereplők figyelmét, hogy a Kbt. szabályozása értelmében a Lebonyolító alkalmazottai nem jogosultak az eljárással kapcsolatosan szóban (pl. személyesen, vagy telefon útján) felvilágosítást adni, erre tekintettel az ilyen módon érkező megkeresésre a Lebonyolító a válaszadást megtagadja.</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lastRenderedPageBreak/>
        <w:t>Kérjük a gazdasági szereplőket, hogy kizárólag a Kbt. 56. §</w:t>
      </w:r>
      <w:proofErr w:type="spellStart"/>
      <w:r w:rsidRPr="003D4BC2">
        <w:t>-ának</w:t>
      </w:r>
      <w:proofErr w:type="spellEnd"/>
      <w:r w:rsidRPr="003D4BC2">
        <w:t xml:space="preserve"> megfelelő tartalommal, a megfelelő ajánlattétel érdekében tegyék fel kérdéseiket. Ajánlatkérő felhívja a gazdasági szereplők figyelmét arra, hogy a Kbt. 56. §</w:t>
      </w:r>
      <w:proofErr w:type="spellStart"/>
      <w:r w:rsidRPr="003D4BC2">
        <w:t>-</w:t>
      </w:r>
      <w:proofErr w:type="gramStart"/>
      <w:r w:rsidRPr="003D4BC2">
        <w:t>a</w:t>
      </w:r>
      <w:proofErr w:type="spellEnd"/>
      <w:proofErr w:type="gramEnd"/>
      <w:r w:rsidRPr="003D4BC2">
        <w:t xml:space="preserve"> alapján az ajánlatkérőnek nincsen felhatalmazása a Kbt. egyes rendelkezéseivel kapcsolatosan értelmező tájékoztatást adni. A Kbt., valamint a közbeszerzésekkel összefüggő egyéb jogszabályok értelmezésével kapcsolatban elsősorban az </w:t>
      </w:r>
      <w:hyperlink r:id="rId30" w:history="1">
        <w:r w:rsidRPr="003D4BC2">
          <w:t>Igazságügyi Minisztérium</w:t>
        </w:r>
      </w:hyperlink>
      <w:r w:rsidRPr="003D4BC2">
        <w:t>, valamint a Közbeszerzési Hatóság adhat felvilágosítást.</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 postai küldemények elirányításából, elvesztéséből eredő összes kockázat a gazdasági szereplőt terheli.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 gazdasági szereplő által feltett kérdések, és az ajánlatkérő által kézbesített kiegészítő tájékoztatások a közbeszerzési dokumentumok részeivé válnak.</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 közbeszerzési eljárás során valamennyi levelezésre kérjük feltüntetni az alábbi információkat:</w:t>
      </w:r>
    </w:p>
    <w:p w:rsidR="001F5CC0" w:rsidRPr="003D4BC2" w:rsidRDefault="001F5CC0" w:rsidP="001F5CC0">
      <w:pPr>
        <w:keepLines/>
        <w:widowControl/>
        <w:numPr>
          <w:ilvl w:val="0"/>
          <w:numId w:val="5"/>
        </w:numPr>
        <w:suppressAutoHyphens w:val="0"/>
        <w:spacing w:before="120" w:after="120" w:line="276" w:lineRule="auto"/>
        <w:ind w:left="1418"/>
        <w:jc w:val="both"/>
      </w:pPr>
      <w:r w:rsidRPr="003D4BC2">
        <w:rPr>
          <w:bCs/>
        </w:rPr>
        <w:t>Magyar Tehetségsegítő Szervezetek Szövetsége</w:t>
      </w:r>
      <w:r w:rsidRPr="003D4BC2">
        <w:t xml:space="preserve"> </w:t>
      </w:r>
    </w:p>
    <w:p w:rsidR="001F5CC0" w:rsidRPr="003D4BC2" w:rsidRDefault="001F5CC0" w:rsidP="001F5CC0">
      <w:pPr>
        <w:keepLines/>
        <w:widowControl/>
        <w:numPr>
          <w:ilvl w:val="0"/>
          <w:numId w:val="5"/>
        </w:numPr>
        <w:suppressAutoHyphens w:val="0"/>
        <w:spacing w:before="120" w:after="120" w:line="276" w:lineRule="auto"/>
        <w:ind w:left="1418"/>
        <w:jc w:val="both"/>
      </w:pPr>
      <w:r w:rsidRPr="003D4BC2">
        <w:t xml:space="preserve"> </w:t>
      </w:r>
      <w:r w:rsidRPr="003D4BC2">
        <w:rPr>
          <w:b/>
          <w:i/>
        </w:rPr>
        <w:t>„Informatikai eszközök beszerzése II.”</w:t>
      </w:r>
    </w:p>
    <w:p w:rsidR="001F5CC0" w:rsidRPr="003D4BC2" w:rsidRDefault="001F5CC0" w:rsidP="001F5CC0">
      <w:pPr>
        <w:keepLines/>
        <w:widowControl/>
        <w:numPr>
          <w:ilvl w:val="0"/>
          <w:numId w:val="5"/>
        </w:numPr>
        <w:suppressAutoHyphens w:val="0"/>
        <w:spacing w:before="120" w:after="120" w:line="276" w:lineRule="auto"/>
        <w:ind w:left="1418"/>
        <w:jc w:val="both"/>
      </w:pPr>
      <w:r w:rsidRPr="003D4BC2">
        <w:t>a dokumentumot beküldő neve és levelezési címe, faxszáma és e-mail címe</w:t>
      </w:r>
    </w:p>
    <w:p w:rsidR="001F5CC0" w:rsidRPr="003D4BC2" w:rsidRDefault="001F5CC0" w:rsidP="001F5CC0">
      <w:pPr>
        <w:spacing w:before="120" w:after="120"/>
        <w:ind w:left="360"/>
        <w:jc w:val="both"/>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32" w:name="_Toc213312470"/>
      <w:bookmarkStart w:id="33" w:name="_Toc275354679"/>
      <w:r w:rsidRPr="003D4BC2">
        <w:rPr>
          <w:rFonts w:eastAsia="Times"/>
          <w:b/>
          <w:smallCaps/>
          <w:sz w:val="28"/>
        </w:rPr>
        <w:t>Az ajánlattétellel kapcsolatos költségek</w:t>
      </w:r>
      <w:bookmarkEnd w:id="32"/>
      <w:bookmarkEnd w:id="33"/>
    </w:p>
    <w:p w:rsidR="001F5CC0" w:rsidRPr="003D4BC2" w:rsidRDefault="001F5CC0" w:rsidP="001F5CC0">
      <w:pPr>
        <w:spacing w:before="120" w:after="120"/>
        <w:ind w:left="-142"/>
        <w:jc w:val="both"/>
      </w:pPr>
    </w:p>
    <w:p w:rsidR="001F5CC0" w:rsidRPr="003D4BC2" w:rsidRDefault="001F5CC0" w:rsidP="007D0534">
      <w:pPr>
        <w:keepLines/>
        <w:widowControl/>
        <w:numPr>
          <w:ilvl w:val="1"/>
          <w:numId w:val="15"/>
        </w:numPr>
        <w:tabs>
          <w:tab w:val="num" w:pos="426"/>
        </w:tabs>
        <w:suppressAutoHyphens w:val="0"/>
        <w:spacing w:before="120" w:after="120" w:line="276" w:lineRule="auto"/>
        <w:ind w:left="426" w:hanging="426"/>
        <w:jc w:val="both"/>
      </w:pPr>
      <w:r w:rsidRPr="003D4BC2">
        <w:t>Az ajánlat elkészítésével és benyújtásával kapcsolatban felmerülő összes költséget az ajánlattevőnek kell viselnie. Az ajánlattevő által kidolgozott ajánlatért ellenérték nem igényelhető.</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rPr>
          <w:lang w:eastAsia="en-GB"/>
        </w:rPr>
        <w:t>Ajánlatkérő a benyújtott ajánlatokat nem tudja visszaszolgáltatni sem egészében, sem részeiben, az ajánlatot Ajánlatkérőnek a Kbt. 46. § (2) bekezdése szerint öt évig meg kell őriznie.</w:t>
      </w:r>
    </w:p>
    <w:p w:rsidR="001F5CC0" w:rsidRPr="003D4BC2" w:rsidRDefault="001F5CC0" w:rsidP="001F5CC0">
      <w:pPr>
        <w:spacing w:before="120" w:after="120"/>
        <w:ind w:left="-142"/>
        <w:jc w:val="both"/>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34" w:name="_Toc213312471"/>
      <w:bookmarkStart w:id="35" w:name="_Ref231714424"/>
      <w:bookmarkStart w:id="36" w:name="_Toc275354680"/>
      <w:r w:rsidRPr="003D4BC2">
        <w:rPr>
          <w:rFonts w:eastAsia="Times"/>
          <w:b/>
          <w:smallCaps/>
          <w:sz w:val="28"/>
        </w:rPr>
        <w:t>Közös ajánlattétel</w:t>
      </w:r>
      <w:bookmarkEnd w:id="34"/>
      <w:bookmarkEnd w:id="35"/>
      <w:bookmarkEnd w:id="36"/>
    </w:p>
    <w:p w:rsidR="001F5CC0" w:rsidRPr="003D4BC2" w:rsidRDefault="001F5CC0" w:rsidP="001F5CC0">
      <w:pPr>
        <w:spacing w:before="120" w:after="120"/>
        <w:ind w:left="-142"/>
        <w:jc w:val="both"/>
      </w:pPr>
    </w:p>
    <w:p w:rsidR="001F5CC0" w:rsidRPr="003D4BC2" w:rsidRDefault="001F5CC0" w:rsidP="007D0534">
      <w:pPr>
        <w:pStyle w:val="Doksihoz"/>
        <w:numPr>
          <w:ilvl w:val="1"/>
          <w:numId w:val="24"/>
        </w:numPr>
        <w:tabs>
          <w:tab w:val="num" w:pos="426"/>
        </w:tabs>
      </w:pPr>
      <w:r w:rsidRPr="003D4BC2">
        <w:t>Közös ajánlattétel esetén az ajánlattételnek meg kell felelnie a Kbt. 35. §</w:t>
      </w:r>
      <w:proofErr w:type="spellStart"/>
      <w:r w:rsidRPr="003D4BC2">
        <w:t>-ában</w:t>
      </w:r>
      <w:proofErr w:type="spellEnd"/>
      <w:r w:rsidRPr="003D4BC2">
        <w:t xml:space="preserve"> foglalt feltételeknek, így különösen:</w:t>
      </w:r>
    </w:p>
    <w:p w:rsidR="001F5CC0" w:rsidRPr="003D4BC2" w:rsidRDefault="001F5CC0" w:rsidP="007D0534">
      <w:pPr>
        <w:widowControl/>
        <w:numPr>
          <w:ilvl w:val="0"/>
          <w:numId w:val="16"/>
        </w:numPr>
        <w:tabs>
          <w:tab w:val="left" w:pos="851"/>
        </w:tabs>
        <w:suppressAutoHyphens w:val="0"/>
        <w:spacing w:before="120" w:after="120"/>
        <w:ind w:left="851" w:hanging="426"/>
        <w:jc w:val="both"/>
      </w:pPr>
      <w:r w:rsidRPr="003D4BC2">
        <w:t>a közös ajánlattevők kötelesek maguk közül egy, a közbeszerzési eljárásban a közös ajánlattevők nevében eljárni jogosult képviselőt megjelölni;</w:t>
      </w:r>
    </w:p>
    <w:p w:rsidR="001F5CC0" w:rsidRPr="003D4BC2" w:rsidRDefault="001F5CC0" w:rsidP="007D0534">
      <w:pPr>
        <w:widowControl/>
        <w:numPr>
          <w:ilvl w:val="0"/>
          <w:numId w:val="16"/>
        </w:numPr>
        <w:tabs>
          <w:tab w:val="left" w:pos="851"/>
        </w:tabs>
        <w:suppressAutoHyphens w:val="0"/>
        <w:spacing w:before="120" w:after="120"/>
        <w:ind w:left="851" w:hanging="426"/>
        <w:jc w:val="both"/>
      </w:pPr>
      <w:r w:rsidRPr="003D4BC2">
        <w:lastRenderedPageBreak/>
        <w:t>a közös ajánlattevők csoportjának képviseletében tett minden nyilatkozatnak egyértelműen tartalmaznia kell a közös ajánlattevők megjelölését;</w:t>
      </w:r>
    </w:p>
    <w:p w:rsidR="001F5CC0" w:rsidRPr="003D4BC2" w:rsidRDefault="001F5CC0" w:rsidP="007D0534">
      <w:pPr>
        <w:widowControl/>
        <w:numPr>
          <w:ilvl w:val="0"/>
          <w:numId w:val="16"/>
        </w:numPr>
        <w:tabs>
          <w:tab w:val="left" w:pos="851"/>
        </w:tabs>
        <w:suppressAutoHyphens w:val="0"/>
        <w:spacing w:before="120" w:after="120"/>
        <w:ind w:left="851" w:hanging="426"/>
        <w:jc w:val="both"/>
      </w:pPr>
      <w:r w:rsidRPr="003D4BC2">
        <w:t>a közös ajánlattevők a szerződés teljesítéséért az ajánlatkérő felé egyetemlegesen felelnek;</w:t>
      </w:r>
    </w:p>
    <w:p w:rsidR="001F5CC0" w:rsidRPr="003D4BC2" w:rsidRDefault="001F5CC0" w:rsidP="007D0534">
      <w:pPr>
        <w:widowControl/>
        <w:numPr>
          <w:ilvl w:val="0"/>
          <w:numId w:val="16"/>
        </w:numPr>
        <w:tabs>
          <w:tab w:val="left" w:pos="851"/>
        </w:tabs>
        <w:suppressAutoHyphens w:val="0"/>
        <w:spacing w:before="120" w:after="120"/>
        <w:ind w:left="851" w:hanging="426"/>
        <w:jc w:val="both"/>
      </w:pPr>
      <w:r w:rsidRPr="003D4BC2">
        <w:t xml:space="preserve">az egy közös ajánlatot benyújtó gazdasági </w:t>
      </w:r>
      <w:proofErr w:type="gramStart"/>
      <w:r w:rsidRPr="003D4BC2">
        <w:t>szereplő(</w:t>
      </w:r>
      <w:proofErr w:type="gramEnd"/>
      <w:r w:rsidRPr="003D4BC2">
        <w:t>k) személyében az ajánlattételi határidő lejárta után változás nem következhet be.</w:t>
      </w:r>
    </w:p>
    <w:p w:rsidR="001F5CC0" w:rsidRPr="003D4BC2" w:rsidRDefault="001F5CC0" w:rsidP="007D0534">
      <w:pPr>
        <w:keepLines/>
        <w:widowControl/>
        <w:numPr>
          <w:ilvl w:val="1"/>
          <w:numId w:val="7"/>
        </w:numPr>
        <w:tabs>
          <w:tab w:val="num" w:pos="426"/>
        </w:tabs>
        <w:suppressAutoHyphens w:val="0"/>
        <w:spacing w:before="120" w:after="120" w:line="276" w:lineRule="auto"/>
        <w:ind w:left="425" w:hanging="425"/>
        <w:jc w:val="both"/>
      </w:pPr>
      <w:r w:rsidRPr="003D4BC2">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az alkalmassági feltételekre vonatkozó és egyéb igazolások csatolásakor.</w:t>
      </w:r>
    </w:p>
    <w:p w:rsidR="001F5CC0" w:rsidRPr="003D4BC2" w:rsidRDefault="001F5CC0" w:rsidP="001F5CC0">
      <w:pPr>
        <w:rPr>
          <w:rFonts w:eastAsia="Times"/>
          <w:szCs w:val="20"/>
        </w:rPr>
      </w:pPr>
    </w:p>
    <w:p w:rsidR="001F5CC0" w:rsidRPr="003D4BC2" w:rsidRDefault="001F5CC0" w:rsidP="001F5CC0">
      <w:pPr>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37" w:name="_Toc213312473"/>
      <w:bookmarkStart w:id="38" w:name="_Toc275354681"/>
      <w:r w:rsidRPr="003D4BC2">
        <w:rPr>
          <w:rFonts w:eastAsia="Times"/>
          <w:b/>
          <w:smallCaps/>
          <w:sz w:val="28"/>
        </w:rPr>
        <w:t>Az ajánlatot alkotó dokumentumok</w:t>
      </w:r>
      <w:bookmarkEnd w:id="37"/>
      <w:bookmarkEnd w:id="38"/>
    </w:p>
    <w:p w:rsidR="001F5CC0" w:rsidRPr="003D4BC2" w:rsidRDefault="001F5CC0" w:rsidP="001F5CC0">
      <w:pPr>
        <w:ind w:right="72"/>
        <w:rPr>
          <w:rFonts w:eastAsia="Times"/>
          <w:szCs w:val="20"/>
        </w:rPr>
      </w:pPr>
    </w:p>
    <w:p w:rsidR="001F5CC0" w:rsidRPr="003D4BC2" w:rsidRDefault="001F5CC0" w:rsidP="007D0534">
      <w:pPr>
        <w:keepLines/>
        <w:widowControl/>
        <w:numPr>
          <w:ilvl w:val="1"/>
          <w:numId w:val="17"/>
        </w:numPr>
        <w:tabs>
          <w:tab w:val="num" w:pos="426"/>
        </w:tabs>
        <w:suppressAutoHyphens w:val="0"/>
        <w:spacing w:before="120" w:after="120" w:line="276" w:lineRule="auto"/>
        <w:ind w:left="426" w:hanging="426"/>
        <w:jc w:val="both"/>
      </w:pPr>
      <w:r w:rsidRPr="003D4BC2">
        <w:rPr>
          <w:bCs/>
        </w:rPr>
        <w:t>Ajánlatkérő a Kbt. 57. § (1) bekezdés b) pontjában foglaltaknak megfelelően tájékoztatja az ajánlattevőt, hogy</w:t>
      </w:r>
      <w:r w:rsidRPr="003D4BC2">
        <w:t xml:space="preserve"> az ajánlatokhoz a következő dokumentumokat, igazolásokat, nyilatkozatokat kell – lehetőleg az alábbi sorrendben – csatolni</w:t>
      </w:r>
      <w:r w:rsidRPr="003D4BC2">
        <w:rPr>
          <w:bCs/>
        </w:rPr>
        <w:t>:</w:t>
      </w:r>
    </w:p>
    <w:p w:rsidR="001F5CC0" w:rsidRPr="003D4BC2" w:rsidRDefault="001F5CC0" w:rsidP="001F5CC0">
      <w:pPr>
        <w:ind w:right="72"/>
        <w:jc w:val="both"/>
        <w:rPr>
          <w:rFonts w:eastAsia="Times"/>
          <w:bCs/>
          <w:szCs w:val="20"/>
        </w:rPr>
      </w:pPr>
    </w:p>
    <w:tbl>
      <w:tblPr>
        <w:tblW w:w="92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9"/>
        <w:gridCol w:w="8363"/>
      </w:tblGrid>
      <w:tr w:rsidR="001F5CC0" w:rsidRPr="003D4BC2" w:rsidTr="009C17FC">
        <w:trPr>
          <w:trHeight w:val="616"/>
        </w:trPr>
        <w:tc>
          <w:tcPr>
            <w:tcW w:w="869" w:type="dxa"/>
            <w:shd w:val="clear" w:color="auto" w:fill="D9D9D9"/>
            <w:vAlign w:val="center"/>
          </w:tcPr>
          <w:p w:rsidR="001F5CC0" w:rsidRPr="003D4BC2" w:rsidRDefault="001F5CC0" w:rsidP="009C17FC">
            <w:pPr>
              <w:outlineLvl w:val="6"/>
              <w:rPr>
                <w:b/>
              </w:rPr>
            </w:pPr>
            <w:r w:rsidRPr="003D4BC2">
              <w:rPr>
                <w:b/>
              </w:rPr>
              <w:t>Sor-szám</w:t>
            </w:r>
          </w:p>
        </w:tc>
        <w:tc>
          <w:tcPr>
            <w:tcW w:w="8363" w:type="dxa"/>
            <w:shd w:val="clear" w:color="auto" w:fill="D9D9D9"/>
            <w:vAlign w:val="center"/>
          </w:tcPr>
          <w:p w:rsidR="001F5CC0" w:rsidRPr="003D4BC2" w:rsidRDefault="001F5CC0" w:rsidP="009C17FC">
            <w:pPr>
              <w:outlineLvl w:val="3"/>
              <w:rPr>
                <w:b/>
                <w:bCs/>
              </w:rPr>
            </w:pPr>
            <w:r w:rsidRPr="003D4BC2">
              <w:rPr>
                <w:b/>
                <w:bCs/>
              </w:rPr>
              <w:t>Megnevezés</w:t>
            </w:r>
          </w:p>
        </w:tc>
      </w:tr>
      <w:tr w:rsidR="001F5CC0" w:rsidRPr="003D4BC2" w:rsidTr="009C17FC">
        <w:trPr>
          <w:trHeight w:val="383"/>
        </w:trPr>
        <w:tc>
          <w:tcPr>
            <w:tcW w:w="869" w:type="dxa"/>
            <w:vAlign w:val="center"/>
          </w:tcPr>
          <w:p w:rsidR="001F5CC0" w:rsidRPr="003D4BC2" w:rsidRDefault="001F5CC0" w:rsidP="007D0534">
            <w:pPr>
              <w:widowControl/>
              <w:numPr>
                <w:ilvl w:val="0"/>
                <w:numId w:val="9"/>
              </w:numPr>
              <w:tabs>
                <w:tab w:val="num" w:pos="0"/>
              </w:tabs>
              <w:suppressAutoHyphens w:val="0"/>
              <w:spacing w:before="120" w:after="120"/>
            </w:pPr>
          </w:p>
        </w:tc>
        <w:tc>
          <w:tcPr>
            <w:tcW w:w="8363" w:type="dxa"/>
          </w:tcPr>
          <w:p w:rsidR="001F5CC0" w:rsidRPr="003D4BC2" w:rsidRDefault="001F5CC0" w:rsidP="009C17FC">
            <w:pPr>
              <w:spacing w:before="120" w:after="120"/>
              <w:jc w:val="both"/>
            </w:pPr>
            <w:r w:rsidRPr="003D4BC2">
              <w:rPr>
                <w:b/>
              </w:rPr>
              <w:t>A Kbt. 66 § (5) bekezdésének megfelelő felolvasólap</w:t>
            </w:r>
            <w:r w:rsidRPr="003D4BC2">
              <w:t xml:space="preserve">, ami tartalmazza a Kbt. 68. § (4) bekezdése szerinti összes adatot (az ajánlattevők neve, címe (székhelye, lakóhelye), valamint azokat a főbb, számszerűsíthető adatokat, amelyek az értékelési szempont alapján értékelésre kerülnek. </w:t>
            </w:r>
          </w:p>
          <w:p w:rsidR="001F5CC0" w:rsidRPr="003D4BC2" w:rsidRDefault="001F5CC0" w:rsidP="009C17FC">
            <w:pPr>
              <w:spacing w:before="120" w:after="120"/>
              <w:jc w:val="both"/>
            </w:pPr>
            <w:r w:rsidRPr="003D4BC2">
              <w:t>Lehetőleg a fedőlapot követően csatolják az ajánlatba!</w:t>
            </w:r>
          </w:p>
          <w:p w:rsidR="001F5CC0" w:rsidRPr="003D4BC2" w:rsidRDefault="001F5CC0" w:rsidP="009C17FC">
            <w:pPr>
              <w:spacing w:before="120" w:after="120"/>
              <w:jc w:val="both"/>
            </w:pPr>
            <w:r w:rsidRPr="003D4BC2">
              <w:rPr>
                <w:i/>
              </w:rPr>
              <w:t>1/A. számú melléklet</w:t>
            </w:r>
          </w:p>
        </w:tc>
      </w:tr>
      <w:tr w:rsidR="001F5CC0" w:rsidRPr="003D4BC2" w:rsidTr="009C17FC">
        <w:trPr>
          <w:trHeight w:val="383"/>
        </w:trPr>
        <w:tc>
          <w:tcPr>
            <w:tcW w:w="869" w:type="dxa"/>
            <w:vAlign w:val="center"/>
          </w:tcPr>
          <w:p w:rsidR="001F5CC0" w:rsidRPr="003D4BC2" w:rsidRDefault="001F5CC0" w:rsidP="007D0534">
            <w:pPr>
              <w:widowControl/>
              <w:numPr>
                <w:ilvl w:val="0"/>
                <w:numId w:val="9"/>
              </w:numPr>
              <w:tabs>
                <w:tab w:val="clear" w:pos="567"/>
                <w:tab w:val="num" w:pos="0"/>
              </w:tabs>
              <w:suppressAutoHyphens w:val="0"/>
              <w:spacing w:before="120" w:after="120"/>
            </w:pPr>
          </w:p>
        </w:tc>
        <w:tc>
          <w:tcPr>
            <w:tcW w:w="8363" w:type="dxa"/>
          </w:tcPr>
          <w:p w:rsidR="001F5CC0" w:rsidRPr="003D4BC2" w:rsidRDefault="001F5CC0" w:rsidP="009C17FC">
            <w:pPr>
              <w:spacing w:before="120" w:after="120"/>
              <w:jc w:val="both"/>
            </w:pPr>
            <w:r w:rsidRPr="003D4BC2">
              <w:t xml:space="preserve">Az ajánlatban az alábbi </w:t>
            </w:r>
            <w:r w:rsidRPr="003D4BC2">
              <w:rPr>
                <w:b/>
              </w:rPr>
              <w:t>adatokat kell megadni az ajánlattevőről</w:t>
            </w:r>
            <w:r w:rsidRPr="003D4BC2">
              <w:t>:</w:t>
            </w:r>
          </w:p>
          <w:p w:rsidR="001F5CC0" w:rsidRPr="003D4BC2" w:rsidRDefault="001F5CC0" w:rsidP="007D0534">
            <w:pPr>
              <w:widowControl/>
              <w:numPr>
                <w:ilvl w:val="0"/>
                <w:numId w:val="21"/>
              </w:numPr>
              <w:suppressAutoHyphens w:val="0"/>
              <w:spacing w:before="120" w:after="120"/>
              <w:contextualSpacing/>
              <w:jc w:val="both"/>
            </w:pPr>
            <w:r w:rsidRPr="003D4BC2">
              <w:lastRenderedPageBreak/>
              <w:t>Nyilvántartó cégbíróság neve,</w:t>
            </w:r>
          </w:p>
          <w:p w:rsidR="001F5CC0" w:rsidRPr="003D4BC2" w:rsidRDefault="001F5CC0" w:rsidP="007D0534">
            <w:pPr>
              <w:widowControl/>
              <w:numPr>
                <w:ilvl w:val="0"/>
                <w:numId w:val="21"/>
              </w:numPr>
              <w:suppressAutoHyphens w:val="0"/>
              <w:spacing w:before="120" w:after="120"/>
              <w:contextualSpacing/>
              <w:jc w:val="both"/>
            </w:pPr>
            <w:r w:rsidRPr="003D4BC2">
              <w:t>Cégjegyzékszám,</w:t>
            </w:r>
          </w:p>
          <w:p w:rsidR="001F5CC0" w:rsidRPr="003D4BC2" w:rsidRDefault="001F5CC0" w:rsidP="007D0534">
            <w:pPr>
              <w:widowControl/>
              <w:numPr>
                <w:ilvl w:val="0"/>
                <w:numId w:val="21"/>
              </w:numPr>
              <w:suppressAutoHyphens w:val="0"/>
              <w:spacing w:before="120" w:after="120"/>
              <w:contextualSpacing/>
              <w:jc w:val="both"/>
            </w:pPr>
            <w:r w:rsidRPr="003D4BC2">
              <w:t>Belföldi adószám,</w:t>
            </w:r>
          </w:p>
          <w:p w:rsidR="001F5CC0" w:rsidRPr="003D4BC2" w:rsidRDefault="001F5CC0" w:rsidP="007D0534">
            <w:pPr>
              <w:widowControl/>
              <w:numPr>
                <w:ilvl w:val="0"/>
                <w:numId w:val="21"/>
              </w:numPr>
              <w:suppressAutoHyphens w:val="0"/>
              <w:spacing w:before="120" w:after="120"/>
              <w:contextualSpacing/>
              <w:jc w:val="both"/>
            </w:pPr>
            <w:r w:rsidRPr="003D4BC2">
              <w:t>Pénzforgalmi jelzőszám,</w:t>
            </w:r>
          </w:p>
          <w:p w:rsidR="001F5CC0" w:rsidRPr="003D4BC2" w:rsidRDefault="001F5CC0" w:rsidP="007D0534">
            <w:pPr>
              <w:widowControl/>
              <w:numPr>
                <w:ilvl w:val="0"/>
                <w:numId w:val="21"/>
              </w:numPr>
              <w:suppressAutoHyphens w:val="0"/>
              <w:spacing w:before="120" w:after="120"/>
              <w:contextualSpacing/>
              <w:jc w:val="both"/>
            </w:pPr>
            <w:r w:rsidRPr="003D4BC2">
              <w:t>Képviselő neve,</w:t>
            </w:r>
          </w:p>
          <w:p w:rsidR="001F5CC0" w:rsidRPr="003D4BC2" w:rsidRDefault="001F5CC0" w:rsidP="007D0534">
            <w:pPr>
              <w:widowControl/>
              <w:numPr>
                <w:ilvl w:val="0"/>
                <w:numId w:val="21"/>
              </w:numPr>
              <w:suppressAutoHyphens w:val="0"/>
              <w:spacing w:before="120" w:after="120"/>
              <w:contextualSpacing/>
              <w:jc w:val="both"/>
            </w:pPr>
            <w:r w:rsidRPr="003D4BC2">
              <w:t>Kapcsolattartó személy neve,</w:t>
            </w:r>
          </w:p>
          <w:p w:rsidR="001F5CC0" w:rsidRPr="003D4BC2" w:rsidRDefault="001F5CC0" w:rsidP="007D0534">
            <w:pPr>
              <w:widowControl/>
              <w:numPr>
                <w:ilvl w:val="0"/>
                <w:numId w:val="21"/>
              </w:numPr>
              <w:suppressAutoHyphens w:val="0"/>
              <w:spacing w:before="120" w:after="120"/>
              <w:contextualSpacing/>
              <w:jc w:val="both"/>
            </w:pPr>
            <w:r w:rsidRPr="003D4BC2">
              <w:t>Kapcsolattartó személy telefon vagy mobil száma,</w:t>
            </w:r>
          </w:p>
          <w:p w:rsidR="001F5CC0" w:rsidRPr="003D4BC2" w:rsidRDefault="001F5CC0" w:rsidP="007D0534">
            <w:pPr>
              <w:widowControl/>
              <w:numPr>
                <w:ilvl w:val="0"/>
                <w:numId w:val="21"/>
              </w:numPr>
              <w:suppressAutoHyphens w:val="0"/>
              <w:spacing w:before="120" w:after="120"/>
              <w:contextualSpacing/>
              <w:jc w:val="both"/>
            </w:pPr>
            <w:r w:rsidRPr="003D4BC2">
              <w:t>Kapcsolattartó személy faxszáma,</w:t>
            </w:r>
          </w:p>
          <w:p w:rsidR="001F5CC0" w:rsidRPr="003D4BC2" w:rsidRDefault="001F5CC0" w:rsidP="007D0534">
            <w:pPr>
              <w:widowControl/>
              <w:numPr>
                <w:ilvl w:val="0"/>
                <w:numId w:val="21"/>
              </w:numPr>
              <w:suppressAutoHyphens w:val="0"/>
              <w:spacing w:before="120" w:after="120"/>
              <w:contextualSpacing/>
              <w:jc w:val="both"/>
            </w:pPr>
            <w:r w:rsidRPr="003D4BC2">
              <w:t>Kapcsolattartó személy e-mail címe.</w:t>
            </w:r>
          </w:p>
          <w:p w:rsidR="001F5CC0" w:rsidRPr="003D4BC2" w:rsidRDefault="001F5CC0" w:rsidP="009C17FC">
            <w:pPr>
              <w:spacing w:before="120" w:after="120"/>
              <w:jc w:val="both"/>
              <w:rPr>
                <w:vertAlign w:val="superscript"/>
              </w:rPr>
            </w:pPr>
            <w:r w:rsidRPr="003D4BC2">
              <w:t>Közös ajánlattétel esetén a képviselő ajánlattevő kapcsolattartásra megjelölt adatait kell megadni!</w:t>
            </w:r>
            <w:r w:rsidRPr="003D4BC2">
              <w:rPr>
                <w:vertAlign w:val="superscript"/>
              </w:rPr>
              <w:t xml:space="preserve"> </w:t>
            </w:r>
            <w:r w:rsidRPr="003D4BC2">
              <w:rPr>
                <w:vertAlign w:val="superscript"/>
              </w:rPr>
              <w:footnoteReference w:id="1"/>
            </w:r>
          </w:p>
          <w:p w:rsidR="001F5CC0" w:rsidRPr="003D4BC2" w:rsidRDefault="001F5CC0" w:rsidP="009C17FC">
            <w:pPr>
              <w:spacing w:before="120" w:after="120"/>
              <w:jc w:val="both"/>
            </w:pPr>
            <w:r w:rsidRPr="003D4BC2">
              <w:rPr>
                <w:i/>
              </w:rPr>
              <w:t>1/B. számú melléklet</w:t>
            </w:r>
          </w:p>
        </w:tc>
      </w:tr>
      <w:tr w:rsidR="001F5CC0" w:rsidRPr="003D4BC2" w:rsidTr="009C17FC">
        <w:trPr>
          <w:trHeight w:val="60"/>
        </w:trPr>
        <w:tc>
          <w:tcPr>
            <w:tcW w:w="869" w:type="dxa"/>
            <w:vAlign w:val="center"/>
          </w:tcPr>
          <w:p w:rsidR="001F5CC0" w:rsidRPr="003D4BC2" w:rsidRDefault="001F5CC0" w:rsidP="007D0534">
            <w:pPr>
              <w:widowControl/>
              <w:numPr>
                <w:ilvl w:val="0"/>
                <w:numId w:val="9"/>
              </w:numPr>
              <w:tabs>
                <w:tab w:val="num" w:pos="0"/>
              </w:tabs>
              <w:suppressAutoHyphens w:val="0"/>
              <w:spacing w:before="120" w:after="120"/>
            </w:pPr>
          </w:p>
        </w:tc>
        <w:tc>
          <w:tcPr>
            <w:tcW w:w="8363" w:type="dxa"/>
          </w:tcPr>
          <w:p w:rsidR="001F5CC0" w:rsidRPr="003D4BC2" w:rsidRDefault="001F5CC0" w:rsidP="009C17FC">
            <w:pPr>
              <w:spacing w:before="120" w:after="120"/>
              <w:jc w:val="both"/>
              <w:rPr>
                <w:b/>
              </w:rPr>
            </w:pPr>
            <w:r w:rsidRPr="003D4BC2">
              <w:rPr>
                <w:b/>
              </w:rPr>
              <w:t>A Kbt. 66. § (2) bekezdésében előírt, úgynevezett ajánlati nyilatkozat.</w:t>
            </w:r>
          </w:p>
          <w:p w:rsidR="001F5CC0" w:rsidRPr="003D4BC2" w:rsidRDefault="001F5CC0" w:rsidP="009C17FC">
            <w:pPr>
              <w:spacing w:before="120" w:after="120"/>
              <w:jc w:val="both"/>
            </w:pPr>
            <w:r w:rsidRPr="003D4BC2">
              <w:t>.</w:t>
            </w:r>
          </w:p>
          <w:p w:rsidR="001F5CC0" w:rsidRPr="003D4BC2" w:rsidRDefault="001F5CC0" w:rsidP="009C17FC">
            <w:pPr>
              <w:spacing w:before="120" w:after="120"/>
              <w:jc w:val="both"/>
            </w:pPr>
            <w:r w:rsidRPr="003D4BC2">
              <w:rPr>
                <w:i/>
              </w:rPr>
              <w:t>2/A. számú melléklet</w:t>
            </w:r>
          </w:p>
        </w:tc>
      </w:tr>
      <w:tr w:rsidR="001F5CC0" w:rsidRPr="003D4BC2" w:rsidTr="009C17FC">
        <w:trPr>
          <w:trHeight w:val="60"/>
        </w:trPr>
        <w:tc>
          <w:tcPr>
            <w:tcW w:w="869" w:type="dxa"/>
            <w:vAlign w:val="center"/>
          </w:tcPr>
          <w:p w:rsidR="001F5CC0" w:rsidRPr="003D4BC2" w:rsidRDefault="001F5CC0" w:rsidP="007D0534">
            <w:pPr>
              <w:widowControl/>
              <w:numPr>
                <w:ilvl w:val="0"/>
                <w:numId w:val="9"/>
              </w:numPr>
              <w:tabs>
                <w:tab w:val="num" w:pos="0"/>
              </w:tabs>
              <w:suppressAutoHyphens w:val="0"/>
              <w:spacing w:before="120" w:after="120"/>
            </w:pPr>
          </w:p>
        </w:tc>
        <w:tc>
          <w:tcPr>
            <w:tcW w:w="8363" w:type="dxa"/>
          </w:tcPr>
          <w:p w:rsidR="001F5CC0" w:rsidRPr="003D4BC2" w:rsidRDefault="001F5CC0" w:rsidP="009C17FC">
            <w:pPr>
              <w:spacing w:before="120" w:after="120"/>
              <w:jc w:val="both"/>
              <w:rPr>
                <w:b/>
              </w:rPr>
            </w:pPr>
            <w:r w:rsidRPr="003D4BC2">
              <w:rPr>
                <w:b/>
              </w:rPr>
              <w:t xml:space="preserve">A Kbt. 66. § (4) bekezdése szerinti nyilatkozat. </w:t>
            </w:r>
          </w:p>
          <w:p w:rsidR="001F5CC0" w:rsidRPr="003D4BC2" w:rsidRDefault="001F5CC0" w:rsidP="009C17FC">
            <w:pPr>
              <w:spacing w:before="120" w:after="120"/>
              <w:jc w:val="both"/>
            </w:pPr>
            <w:r w:rsidRPr="003D4BC2">
              <w:t xml:space="preserve">Közös ajánlattevők esetén valamennyi közös ajánlattevőre is egyértelműen ki kell terjednie a </w:t>
            </w:r>
            <w:proofErr w:type="gramStart"/>
            <w:r w:rsidRPr="003D4BC2">
              <w:t>nyilatkozat(</w:t>
            </w:r>
            <w:proofErr w:type="gramEnd"/>
            <w:r w:rsidRPr="003D4BC2">
              <w:t>ok)</w:t>
            </w:r>
            <w:proofErr w:type="spellStart"/>
            <w:r w:rsidRPr="003D4BC2">
              <w:t>nak</w:t>
            </w:r>
            <w:proofErr w:type="spellEnd"/>
            <w:r w:rsidRPr="003D4BC2">
              <w:t>.</w:t>
            </w:r>
          </w:p>
          <w:p w:rsidR="001F5CC0" w:rsidRPr="003D4BC2" w:rsidRDefault="001F5CC0" w:rsidP="009C17FC">
            <w:pPr>
              <w:spacing w:before="120" w:after="120"/>
              <w:jc w:val="both"/>
            </w:pPr>
            <w:r w:rsidRPr="003D4BC2">
              <w:rPr>
                <w:i/>
              </w:rPr>
              <w:t>2/B. számú melléklet</w:t>
            </w:r>
          </w:p>
        </w:tc>
      </w:tr>
      <w:tr w:rsidR="001F5CC0" w:rsidRPr="003D4BC2" w:rsidTr="009C17FC">
        <w:trPr>
          <w:trHeight w:val="615"/>
        </w:trPr>
        <w:tc>
          <w:tcPr>
            <w:tcW w:w="869" w:type="dxa"/>
            <w:vAlign w:val="center"/>
          </w:tcPr>
          <w:p w:rsidR="001F5CC0" w:rsidRPr="003D4BC2" w:rsidRDefault="001F5CC0" w:rsidP="007D0534">
            <w:pPr>
              <w:widowControl/>
              <w:numPr>
                <w:ilvl w:val="0"/>
                <w:numId w:val="9"/>
              </w:numPr>
              <w:tabs>
                <w:tab w:val="num" w:pos="0"/>
              </w:tabs>
              <w:suppressAutoHyphens w:val="0"/>
              <w:spacing w:before="120" w:after="120"/>
            </w:pPr>
          </w:p>
        </w:tc>
        <w:tc>
          <w:tcPr>
            <w:tcW w:w="8363" w:type="dxa"/>
          </w:tcPr>
          <w:p w:rsidR="001F5CC0" w:rsidRPr="003D4BC2" w:rsidRDefault="001F5CC0" w:rsidP="009C17FC">
            <w:pPr>
              <w:spacing w:before="120" w:after="120"/>
              <w:jc w:val="both"/>
            </w:pPr>
            <w:r w:rsidRPr="003D4BC2">
              <w:rPr>
                <w:b/>
              </w:rPr>
              <w:t>Közös ajánlattétel esetén</w:t>
            </w:r>
            <w:r w:rsidRPr="003D4BC2">
              <w:t xml:space="preserve"> a közös ajánlattevők kötelesek maguk közül egy, a közbeszerzési eljárásban a közös ajánlattevők nevében eljárni jogosult képviselőt megjelölni, ezt a dokumentumot az összes közös ajánlattevőnek alá kell írnia.</w:t>
            </w:r>
          </w:p>
          <w:p w:rsidR="001F5CC0" w:rsidRPr="003D4BC2" w:rsidRDefault="001F5CC0" w:rsidP="009C17FC">
            <w:pPr>
              <w:tabs>
                <w:tab w:val="center" w:pos="4320"/>
                <w:tab w:val="right" w:pos="8640"/>
              </w:tabs>
              <w:spacing w:before="120" w:after="120"/>
              <w:jc w:val="both"/>
              <w:rPr>
                <w:i/>
              </w:rPr>
            </w:pPr>
            <w:r w:rsidRPr="003D4BC2">
              <w:rPr>
                <w:i/>
              </w:rPr>
              <w:t>3. számú melléklet</w:t>
            </w:r>
          </w:p>
        </w:tc>
      </w:tr>
      <w:tr w:rsidR="001F5CC0" w:rsidRPr="003D4BC2" w:rsidTr="009C17FC">
        <w:trPr>
          <w:trHeight w:val="603"/>
        </w:trPr>
        <w:tc>
          <w:tcPr>
            <w:tcW w:w="9232" w:type="dxa"/>
            <w:gridSpan w:val="2"/>
            <w:shd w:val="clear" w:color="auto" w:fill="D9D9D9"/>
            <w:vAlign w:val="center"/>
          </w:tcPr>
          <w:p w:rsidR="001F5CC0" w:rsidRPr="003D4BC2" w:rsidRDefault="001F5CC0" w:rsidP="009C17FC">
            <w:pPr>
              <w:tabs>
                <w:tab w:val="num" w:pos="0"/>
              </w:tabs>
              <w:outlineLvl w:val="6"/>
              <w:rPr>
                <w:b/>
              </w:rPr>
            </w:pPr>
            <w:r w:rsidRPr="003D4BC2">
              <w:br w:type="page"/>
            </w:r>
            <w:r w:rsidRPr="003D4BC2">
              <w:rPr>
                <w:rFonts w:ascii="Times" w:eastAsia="Times" w:hAnsi="Times"/>
                <w:szCs w:val="20"/>
              </w:rPr>
              <w:br w:type="page"/>
            </w:r>
            <w:r w:rsidRPr="003D4BC2">
              <w:rPr>
                <w:b/>
              </w:rPr>
              <w:t>Kizáró okok fenn nem állásának igazolása:</w:t>
            </w:r>
          </w:p>
        </w:tc>
      </w:tr>
      <w:tr w:rsidR="001F5CC0" w:rsidRPr="003D4BC2" w:rsidTr="009C17FC">
        <w:tc>
          <w:tcPr>
            <w:tcW w:w="869" w:type="dxa"/>
            <w:vAlign w:val="center"/>
          </w:tcPr>
          <w:p w:rsidR="001F5CC0" w:rsidRPr="003D4BC2" w:rsidRDefault="001F5CC0" w:rsidP="007D0534">
            <w:pPr>
              <w:widowControl/>
              <w:numPr>
                <w:ilvl w:val="0"/>
                <w:numId w:val="9"/>
              </w:numPr>
              <w:tabs>
                <w:tab w:val="num" w:pos="0"/>
              </w:tabs>
              <w:suppressAutoHyphens w:val="0"/>
              <w:spacing w:before="120" w:after="120"/>
            </w:pPr>
          </w:p>
        </w:tc>
        <w:tc>
          <w:tcPr>
            <w:tcW w:w="8363" w:type="dxa"/>
          </w:tcPr>
          <w:p w:rsidR="001F5CC0" w:rsidRPr="003D4BC2" w:rsidRDefault="001F5CC0" w:rsidP="009C17FC">
            <w:pPr>
              <w:spacing w:before="120" w:after="120"/>
              <w:jc w:val="both"/>
              <w:rPr>
                <w:lang w:eastAsia="en-GB"/>
              </w:rPr>
            </w:pPr>
            <w:r w:rsidRPr="003D4BC2">
              <w:rPr>
                <w:lang w:eastAsia="en-GB"/>
              </w:rPr>
              <w:t xml:space="preserve">Az eljárásban nem lehet ajánlattevő, alvállalkozó, akivel szemben a Kbt. 62. § (1) </w:t>
            </w:r>
            <w:proofErr w:type="spellStart"/>
            <w:r w:rsidRPr="003D4BC2">
              <w:rPr>
                <w:lang w:eastAsia="en-GB"/>
              </w:rPr>
              <w:t>bek</w:t>
            </w:r>
            <w:proofErr w:type="spellEnd"/>
            <w:r w:rsidRPr="003D4BC2">
              <w:rPr>
                <w:lang w:eastAsia="en-GB"/>
              </w:rPr>
              <w:t>. g)</w:t>
            </w:r>
            <w:proofErr w:type="spellStart"/>
            <w:r w:rsidRPr="003D4BC2">
              <w:rPr>
                <w:lang w:eastAsia="en-GB"/>
              </w:rPr>
              <w:t>-k</w:t>
            </w:r>
            <w:proofErr w:type="spellEnd"/>
            <w:r w:rsidRPr="003D4BC2">
              <w:rPr>
                <w:lang w:eastAsia="en-GB"/>
              </w:rPr>
              <w:t>), m) és q) pontja szerinti kizáró okok bármelyike fennáll.</w:t>
            </w:r>
          </w:p>
          <w:p w:rsidR="001F5CC0" w:rsidRPr="003D4BC2" w:rsidRDefault="001F5CC0" w:rsidP="009C17FC">
            <w:pPr>
              <w:spacing w:after="120"/>
              <w:jc w:val="both"/>
              <w:rPr>
                <w:lang w:eastAsia="en-GB"/>
              </w:rPr>
            </w:pPr>
            <w:r w:rsidRPr="003D4BC2">
              <w:rPr>
                <w:lang w:eastAsia="en-GB"/>
              </w:rPr>
              <w:t xml:space="preserve">A Kbt. 114. § (2) bekezdés és a </w:t>
            </w:r>
            <w:r w:rsidRPr="003D4BC2">
              <w:t>321/2015. (X. 30.)</w:t>
            </w:r>
            <w:r w:rsidRPr="003D4BC2">
              <w:rPr>
                <w:lang w:eastAsia="en-GB"/>
              </w:rPr>
              <w:t xml:space="preserve"> Korm. rendelet 17. §</w:t>
            </w:r>
            <w:proofErr w:type="spellStart"/>
            <w:r w:rsidRPr="003D4BC2">
              <w:rPr>
                <w:lang w:eastAsia="en-GB"/>
              </w:rPr>
              <w:t>-a</w:t>
            </w:r>
            <w:proofErr w:type="spellEnd"/>
            <w:r w:rsidRPr="003D4BC2">
              <w:rPr>
                <w:lang w:eastAsia="en-GB"/>
              </w:rPr>
              <w:t xml:space="preserve"> szerint az ajánlattevőnek nyilatkoznia kell, hogy nem tartozik a felhívásban előírt kizáró okok hatálya alá, valamint a Kbt. 62. § (1) bekezdés k) pont </w:t>
            </w:r>
            <w:proofErr w:type="spellStart"/>
            <w:r w:rsidRPr="003D4BC2">
              <w:rPr>
                <w:lang w:eastAsia="en-GB"/>
              </w:rPr>
              <w:t>kb</w:t>
            </w:r>
            <w:proofErr w:type="spellEnd"/>
            <w:r w:rsidRPr="003D4BC2">
              <w:rPr>
                <w:lang w:eastAsia="en-GB"/>
              </w:rPr>
              <w:t xml:space="preserve">) pontját a 321/2015. (X.30.) Korm. rendelet 8. § i) pont </w:t>
            </w:r>
            <w:proofErr w:type="spellStart"/>
            <w:r w:rsidRPr="003D4BC2">
              <w:rPr>
                <w:lang w:eastAsia="en-GB"/>
              </w:rPr>
              <w:t>ib</w:t>
            </w:r>
            <w:proofErr w:type="spellEnd"/>
            <w:r w:rsidRPr="003D4BC2">
              <w:rPr>
                <w:lang w:eastAsia="en-GB"/>
              </w:rPr>
              <w:t xml:space="preserve">) alpontja és a 10. § g) pont </w:t>
            </w:r>
            <w:proofErr w:type="spellStart"/>
            <w:r w:rsidRPr="003D4BC2">
              <w:rPr>
                <w:lang w:eastAsia="en-GB"/>
              </w:rPr>
              <w:t>gb</w:t>
            </w:r>
            <w:proofErr w:type="spellEnd"/>
            <w:r w:rsidRPr="003D4BC2">
              <w:rPr>
                <w:lang w:eastAsia="en-GB"/>
              </w:rPr>
              <w:t>) alpontjában foglaltak szerint kell igazolnia.</w:t>
            </w:r>
          </w:p>
          <w:p w:rsidR="001F5CC0" w:rsidRPr="003D4BC2" w:rsidRDefault="001F5CC0" w:rsidP="009C17FC">
            <w:pPr>
              <w:spacing w:after="120"/>
              <w:jc w:val="both"/>
              <w:rPr>
                <w:lang w:eastAsia="en-GB"/>
              </w:rPr>
            </w:pPr>
            <w:r w:rsidRPr="003D4BC2">
              <w:rPr>
                <w:shd w:val="clear" w:color="auto" w:fill="FFFFFF"/>
              </w:rPr>
              <w:t xml:space="preserve">A </w:t>
            </w:r>
            <w:r w:rsidRPr="003D4BC2">
              <w:rPr>
                <w:lang w:eastAsia="en-GB"/>
              </w:rPr>
              <w:t>321/2015. (X.30.) Korm. r. 17.§</w:t>
            </w:r>
            <w:proofErr w:type="spellStart"/>
            <w:r w:rsidRPr="003D4BC2">
              <w:rPr>
                <w:lang w:eastAsia="en-GB"/>
              </w:rPr>
              <w:t>-</w:t>
            </w:r>
            <w:proofErr w:type="gramStart"/>
            <w:r w:rsidRPr="003D4BC2">
              <w:rPr>
                <w:lang w:eastAsia="en-GB"/>
              </w:rPr>
              <w:t>a</w:t>
            </w:r>
            <w:proofErr w:type="spellEnd"/>
            <w:proofErr w:type="gramEnd"/>
            <w:r w:rsidRPr="003D4BC2">
              <w:rPr>
                <w:lang w:eastAsia="en-GB"/>
              </w:rPr>
              <w:t xml:space="preserve"> alapján a</w:t>
            </w:r>
            <w:r w:rsidRPr="003D4BC2">
              <w:rPr>
                <w:shd w:val="clear" w:color="auto" w:fill="FFFFFF"/>
              </w:rPr>
              <w:t xml:space="preserve">z egységes európai közbeszerzési dokumentum nem alkalmazandó, azonban az ajánlatkérő köteles elfogadni, ha az </w:t>
            </w:r>
            <w:r w:rsidRPr="003D4BC2">
              <w:rPr>
                <w:shd w:val="clear" w:color="auto" w:fill="FFFFFF"/>
              </w:rPr>
              <w:lastRenderedPageBreak/>
              <w:t xml:space="preserve">ajánlattevő </w:t>
            </w:r>
            <w:r w:rsidRPr="003D4BC2">
              <w:rPr>
                <w:lang w:eastAsia="en-GB"/>
              </w:rPr>
              <w:t xml:space="preserve">a 321/2015. (X.30.) Korm. r. </w:t>
            </w:r>
            <w:r w:rsidRPr="003D4BC2">
              <w:rPr>
                <w:shd w:val="clear" w:color="auto" w:fill="FFFFFF"/>
              </w:rPr>
              <w:t>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1F5CC0" w:rsidRPr="003D4BC2" w:rsidRDefault="001F5CC0" w:rsidP="009C17FC">
            <w:pPr>
              <w:spacing w:after="120"/>
              <w:jc w:val="both"/>
              <w:rPr>
                <w:lang w:eastAsia="en-GB"/>
              </w:rPr>
            </w:pPr>
            <w:r w:rsidRPr="003D4BC2">
              <w:rPr>
                <w:lang w:eastAsia="en-GB"/>
              </w:rPr>
              <w:t xml:space="preserve">Továbbá az ajánlattevőnek az ajánlatban nyilatkoznia kell a </w:t>
            </w:r>
            <w:r w:rsidRPr="003D4BC2">
              <w:t>321/2015. (X. 30.)</w:t>
            </w:r>
            <w:r w:rsidRPr="003D4BC2">
              <w:rPr>
                <w:lang w:eastAsia="en-GB"/>
              </w:rPr>
              <w:t xml:space="preserve"> Korm. rendelet 17. § (2) bekezdése szerint, hogy a szerződés teljesítéséhez nem vesz igénybe </w:t>
            </w:r>
            <w:r w:rsidRPr="003D4BC2">
              <w:t>az eljárásban előírt kizáró okok</w:t>
            </w:r>
            <w:r w:rsidRPr="003D4BC2">
              <w:rPr>
                <w:lang w:eastAsia="en-GB"/>
              </w:rPr>
              <w:t xml:space="preserve"> hatálya alá eső alvállalkozót. </w:t>
            </w:r>
          </w:p>
          <w:p w:rsidR="001F5CC0" w:rsidRPr="003D4BC2" w:rsidRDefault="001F5CC0" w:rsidP="009C17FC">
            <w:pPr>
              <w:spacing w:before="120" w:after="120"/>
              <w:jc w:val="both"/>
              <w:rPr>
                <w:lang w:eastAsia="en-GB"/>
              </w:rPr>
            </w:pPr>
            <w:r w:rsidRPr="003D4BC2">
              <w:rPr>
                <w:lang w:eastAsia="en-GB"/>
              </w:rPr>
              <w:t>A kizáró okok fenn nem állására vonatkozó, az ajánlattevő által tett nyilatkozatoknak a jelen felhívás megküldése napjánál nem régebbi keltezésűnek kell lenniük.</w:t>
            </w:r>
          </w:p>
          <w:p w:rsidR="001F5CC0" w:rsidRPr="003D4BC2" w:rsidRDefault="001F5CC0" w:rsidP="009C17FC">
            <w:pPr>
              <w:spacing w:before="120" w:after="120"/>
              <w:jc w:val="both"/>
              <w:rPr>
                <w:lang w:eastAsia="en-GB"/>
              </w:rPr>
            </w:pPr>
            <w:r w:rsidRPr="003D4BC2">
              <w:rPr>
                <w:lang w:eastAsia="en-GB"/>
              </w:rPr>
              <w:t>Az ajánlatkérő kizárja az eljárásból azt az ajánlattevőt, alvállalkozót, aki a kizáró okok hatálya alá tartozik; és aki részéről a kizáró ok az eljárás során következett be.</w:t>
            </w:r>
          </w:p>
          <w:p w:rsidR="001F5CC0" w:rsidRPr="003D4BC2" w:rsidRDefault="001F5CC0" w:rsidP="009C17FC">
            <w:pPr>
              <w:spacing w:before="120" w:after="120"/>
              <w:jc w:val="both"/>
              <w:rPr>
                <w:lang w:eastAsia="en-GB"/>
              </w:rPr>
            </w:pPr>
            <w:r w:rsidRPr="003D4BC2">
              <w:rPr>
                <w:lang w:eastAsia="en-GB"/>
              </w:rPr>
              <w:t>Az ajánlatkérő felhívja ajánlattevők figyelmét a</w:t>
            </w:r>
            <w:r w:rsidRPr="003D4BC2">
              <w:t xml:space="preserve"> Kbt. 64. § (1)–(2) bekezdés szerinti öntisztázás lehetőségére.</w:t>
            </w:r>
          </w:p>
          <w:p w:rsidR="001F5CC0" w:rsidRPr="003D4BC2" w:rsidRDefault="001F5CC0" w:rsidP="009C17FC">
            <w:pPr>
              <w:spacing w:before="120" w:after="120"/>
              <w:jc w:val="both"/>
              <w:rPr>
                <w:i/>
              </w:rPr>
            </w:pPr>
            <w:r w:rsidRPr="003D4BC2">
              <w:rPr>
                <w:i/>
              </w:rPr>
              <w:t xml:space="preserve">4. számú melléklet </w:t>
            </w:r>
          </w:p>
        </w:tc>
      </w:tr>
      <w:tr w:rsidR="001F5CC0" w:rsidRPr="003D4BC2" w:rsidTr="009C17FC">
        <w:trPr>
          <w:trHeight w:val="589"/>
        </w:trPr>
        <w:tc>
          <w:tcPr>
            <w:tcW w:w="9232" w:type="dxa"/>
            <w:gridSpan w:val="2"/>
            <w:shd w:val="clear" w:color="auto" w:fill="D9D9D9" w:themeFill="background1" w:themeFillShade="D9"/>
            <w:vAlign w:val="center"/>
          </w:tcPr>
          <w:p w:rsidR="001F5CC0" w:rsidRPr="003D4BC2" w:rsidRDefault="001F5CC0" w:rsidP="009C17FC">
            <w:pPr>
              <w:tabs>
                <w:tab w:val="num" w:pos="0"/>
              </w:tabs>
              <w:outlineLvl w:val="6"/>
            </w:pPr>
            <w:r w:rsidRPr="003D4BC2">
              <w:rPr>
                <w:b/>
              </w:rPr>
              <w:lastRenderedPageBreak/>
              <w:t>Műszaki, illetve szakmai alkalmasság - a megkövetelt előzetes igazolási mód:</w:t>
            </w:r>
          </w:p>
        </w:tc>
      </w:tr>
      <w:tr w:rsidR="001F5CC0" w:rsidRPr="003D4BC2" w:rsidTr="009C17FC">
        <w:tc>
          <w:tcPr>
            <w:tcW w:w="869" w:type="dxa"/>
            <w:tcBorders>
              <w:bottom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pPr>
          </w:p>
        </w:tc>
        <w:tc>
          <w:tcPr>
            <w:tcW w:w="8363" w:type="dxa"/>
            <w:tcBorders>
              <w:bottom w:val="single" w:sz="4" w:space="0" w:color="auto"/>
            </w:tcBorders>
          </w:tcPr>
          <w:p w:rsidR="001F5CC0" w:rsidRPr="003D4BC2" w:rsidRDefault="001F5CC0" w:rsidP="009C17FC">
            <w:pPr>
              <w:ind w:left="56" w:right="56"/>
              <w:jc w:val="both"/>
              <w:rPr>
                <w:b/>
              </w:rPr>
            </w:pPr>
          </w:p>
          <w:p w:rsidR="001F5CC0" w:rsidRPr="003D4BC2" w:rsidRDefault="001F5CC0" w:rsidP="009C17FC">
            <w:pPr>
              <w:ind w:left="56" w:right="56"/>
              <w:jc w:val="both"/>
            </w:pPr>
            <w:r w:rsidRPr="003D4BC2">
              <w:t>Az alkalmasság igazolása tekintetében irányadóak a Kbt. 65. § (6)-(7), (9), (11) bekezdései, valamint a 321/2015. (X. 30.) Korm. rendelet 23.-24. §</w:t>
            </w:r>
            <w:proofErr w:type="spellStart"/>
            <w:r w:rsidRPr="003D4BC2">
              <w:t>-</w:t>
            </w:r>
            <w:proofErr w:type="gramStart"/>
            <w:r w:rsidRPr="003D4BC2">
              <w:t>a</w:t>
            </w:r>
            <w:proofErr w:type="spellEnd"/>
            <w:r w:rsidRPr="003D4BC2">
              <w:t>.</w:t>
            </w:r>
            <w:proofErr w:type="gramEnd"/>
          </w:p>
          <w:p w:rsidR="001F5CC0" w:rsidRPr="003D4BC2" w:rsidRDefault="001F5CC0" w:rsidP="009C17FC">
            <w:pPr>
              <w:ind w:left="56" w:right="56"/>
              <w:jc w:val="both"/>
            </w:pPr>
            <w:r w:rsidRPr="003D4BC2">
              <w:t>Az alkalmasság igazolása vonatkozásában a Kbt. 114. § (2) bekezdésében foglaltak irányadóak, azaz a gazdasági szereplő, továbbá – amennyiben a gazdasági szereplő az alkalmassági követelményeknek való megfelelése igazolása érdekében más szervezet kapacitásaira támaszkodik – a kapacitásait rendelkezésre bocsátó szervezet csupán nyilatkozni köteles arról, hogy az általa igazolni kívánt alkalmassági követelmények teljesülnek. Az alkalmassági követelmények teljesítésére vonatkozó részletes adatokat és a fentiekben előírt igazolásokat abban az esetben kell megadni és benyújtani, amennyiben az Ajánlatkérő arra az eljárás eredményéről szóló döntés meghozatalát megelőzően az ajánlattevőt a Kbt. 69. §</w:t>
            </w:r>
            <w:proofErr w:type="spellStart"/>
            <w:r w:rsidRPr="003D4BC2">
              <w:t>-a</w:t>
            </w:r>
            <w:proofErr w:type="spellEnd"/>
            <w:r w:rsidRPr="003D4BC2">
              <w:t xml:space="preserve"> szerint felhívja.</w:t>
            </w:r>
          </w:p>
          <w:p w:rsidR="001F5CC0" w:rsidRPr="003D4BC2" w:rsidRDefault="001F5CC0" w:rsidP="009C17FC">
            <w:pPr>
              <w:spacing w:before="120" w:after="120"/>
              <w:jc w:val="both"/>
            </w:pPr>
            <w:r w:rsidRPr="003D4BC2">
              <w:rPr>
                <w:i/>
              </w:rPr>
              <w:t>5-6. számú melléklet</w:t>
            </w:r>
            <w:r w:rsidRPr="003D4BC2">
              <w:t xml:space="preserve"> </w:t>
            </w:r>
          </w:p>
        </w:tc>
      </w:tr>
      <w:tr w:rsidR="001F5CC0" w:rsidRPr="003D4BC2" w:rsidTr="009C17FC">
        <w:trPr>
          <w:trHeight w:val="348"/>
        </w:trPr>
        <w:tc>
          <w:tcPr>
            <w:tcW w:w="9232" w:type="dxa"/>
            <w:gridSpan w:val="2"/>
            <w:tcBorders>
              <w:top w:val="single" w:sz="4" w:space="0" w:color="auto"/>
            </w:tcBorders>
            <w:shd w:val="clear" w:color="auto" w:fill="D9D9D9"/>
            <w:vAlign w:val="center"/>
          </w:tcPr>
          <w:p w:rsidR="001F5CC0" w:rsidRPr="003D4BC2" w:rsidRDefault="001F5CC0" w:rsidP="009C17FC">
            <w:pPr>
              <w:tabs>
                <w:tab w:val="num" w:pos="0"/>
              </w:tabs>
              <w:spacing w:before="120" w:after="120"/>
            </w:pPr>
            <w:r w:rsidRPr="003D4BC2">
              <w:rPr>
                <w:b/>
                <w:bCs/>
              </w:rPr>
              <w:t>Egyéb dokumentumok:</w:t>
            </w:r>
          </w:p>
        </w:tc>
      </w:tr>
      <w:tr w:rsidR="001F5CC0" w:rsidRPr="003D4BC2" w:rsidTr="009C17FC">
        <w:trPr>
          <w:trHeight w:val="70"/>
        </w:trPr>
        <w:tc>
          <w:tcPr>
            <w:tcW w:w="869" w:type="dxa"/>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Pr>
          <w:p w:rsidR="001F5CC0" w:rsidRPr="003D4BC2" w:rsidRDefault="001F5CC0" w:rsidP="009C17FC">
            <w:pPr>
              <w:spacing w:before="120" w:after="120"/>
              <w:jc w:val="both"/>
            </w:pPr>
            <w:r w:rsidRPr="003D4BC2">
              <w:t xml:space="preserve">Az ajánlatban szereplő nyilatkozatokat/dokumentumokat az </w:t>
            </w:r>
            <w:r w:rsidRPr="003D4BC2">
              <w:rPr>
                <w:i/>
              </w:rPr>
              <w:t>ajánlattevő, az alkalmasság igazolásában résztvevő gazdasági szereplő</w:t>
            </w:r>
            <w:r w:rsidRPr="003D4BC2">
              <w:t xml:space="preserve"> nevében aláíró személy (továbbiakban: aláíró személy) vonatkozásában csatolni kell az ajánlathoz:</w:t>
            </w:r>
          </w:p>
          <w:p w:rsidR="001F5CC0" w:rsidRPr="003D4BC2" w:rsidRDefault="001F5CC0" w:rsidP="009C17FC">
            <w:pPr>
              <w:spacing w:before="120" w:after="120"/>
              <w:jc w:val="both"/>
            </w:pPr>
            <w:r w:rsidRPr="003D4BC2">
              <w:t xml:space="preserve">(i) olyan okiratot (pld. alapító okirat, alapszabály), amelyből megállapítható az aláíró személy </w:t>
            </w:r>
            <w:r w:rsidRPr="003D4BC2">
              <w:rPr>
                <w:b/>
              </w:rPr>
              <w:t>képviseletre való jogosultsága</w:t>
            </w:r>
            <w:r w:rsidRPr="003D4BC2">
              <w:t>; valamint</w:t>
            </w:r>
          </w:p>
          <w:p w:rsidR="001F5CC0" w:rsidRPr="003D4BC2" w:rsidRDefault="001F5CC0" w:rsidP="009C17FC">
            <w:pPr>
              <w:spacing w:before="120" w:after="120"/>
              <w:jc w:val="both"/>
            </w:pPr>
            <w:r w:rsidRPr="003D4BC2">
              <w:lastRenderedPageBreak/>
              <w:t>(</w:t>
            </w:r>
            <w:proofErr w:type="spellStart"/>
            <w:r w:rsidRPr="003D4BC2">
              <w:t>ii</w:t>
            </w:r>
            <w:proofErr w:type="spellEnd"/>
            <w:r w:rsidRPr="003D4BC2">
              <w:t xml:space="preserve">) olyan közjegyző által készített aláírási címpéldányt vagy ügyvéd által ellenjegyzett vagy két tanú aláírásával ellátott dokumentumot, melyből egyértelműen megállapítható az </w:t>
            </w:r>
            <w:r w:rsidRPr="003D4BC2">
              <w:rPr>
                <w:b/>
              </w:rPr>
              <w:t xml:space="preserve">aláíró személy </w:t>
            </w:r>
            <w:r w:rsidRPr="003D4BC2">
              <w:t>aláírásának mintája („az aláírás külalakjának igazolására csatolt dokumentum”).</w:t>
            </w:r>
          </w:p>
          <w:p w:rsidR="001F5CC0" w:rsidRPr="003D4BC2" w:rsidRDefault="001F5CC0" w:rsidP="009C17FC">
            <w:pPr>
              <w:spacing w:before="120" w:after="120"/>
              <w:jc w:val="both"/>
            </w:pPr>
            <w:r w:rsidRPr="003D4BC2">
              <w:t xml:space="preserve">Amennyiben </w:t>
            </w:r>
            <w:r w:rsidRPr="003D4BC2">
              <w:rPr>
                <w:i/>
              </w:rPr>
              <w:t>az ajánlattevő, az alkalmasság igazolásában résztvevő gazdasági szereplő</w:t>
            </w:r>
            <w:r w:rsidRPr="003D4BC2">
              <w:t xml:space="preserve"> a gazdasági társaságokról szóló 2006. évi IV. törvény hatálya alá tartozik, vagy a 2013. évi V. törvény (új Ptk.) 3:89. §</w:t>
            </w:r>
            <w:proofErr w:type="spellStart"/>
            <w:r w:rsidRPr="003D4BC2">
              <w:t>-a</w:t>
            </w:r>
            <w:proofErr w:type="spellEnd"/>
            <w:r w:rsidRPr="003D4BC2">
              <w:t xml:space="preserve"> szerinti gazdasági társaság, úgy nem kell csatolni az aláíró személy </w:t>
            </w:r>
            <w:r w:rsidRPr="003D4BC2">
              <w:rPr>
                <w:b/>
              </w:rPr>
              <w:t xml:space="preserve">képviseletre való jogosultságát igazoló fenti </w:t>
            </w:r>
            <w:r w:rsidRPr="003D4BC2">
              <w:t>(i) okiratot, mivel ez ingyenesen ellenőrizhető.</w:t>
            </w:r>
          </w:p>
          <w:p w:rsidR="001F5CC0" w:rsidRPr="003D4BC2" w:rsidRDefault="001F5CC0" w:rsidP="009C17FC">
            <w:pPr>
              <w:spacing w:before="120" w:after="120"/>
              <w:jc w:val="both"/>
            </w:pPr>
            <w:r w:rsidRPr="003D4BC2">
              <w:t xml:space="preserve">Természetes személynek (ide értve az egyéni vállalkozót is) – értelemszerűen – saját személye vonatkozásában nem kell csatolni a saját személyének </w:t>
            </w:r>
            <w:r w:rsidRPr="003D4BC2">
              <w:rPr>
                <w:b/>
              </w:rPr>
              <w:t xml:space="preserve">képviseletre való jogosultságát igazoló fenti (i) szerinti </w:t>
            </w:r>
            <w:r w:rsidRPr="003D4BC2">
              <w:t xml:space="preserve">okiratot. </w:t>
            </w:r>
          </w:p>
          <w:p w:rsidR="001F5CC0" w:rsidRPr="003D4BC2" w:rsidRDefault="001F5CC0" w:rsidP="009C17FC">
            <w:pPr>
              <w:spacing w:before="120" w:after="120"/>
              <w:jc w:val="both"/>
            </w:pPr>
            <w:r w:rsidRPr="003D4BC2">
              <w:t>Az (</w:t>
            </w:r>
            <w:proofErr w:type="spellStart"/>
            <w:r w:rsidRPr="003D4BC2">
              <w:t>ii</w:t>
            </w:r>
            <w:proofErr w:type="spellEnd"/>
            <w:r w:rsidRPr="003D4BC2">
              <w:t>) pont vonatkozásában a cégnyilvánosságról, a bírósági cégeljárásról és a végelszámolásról szóló 2006. évi V. törvény (</w:t>
            </w:r>
            <w:proofErr w:type="spellStart"/>
            <w:r w:rsidRPr="003D4BC2">
              <w:t>Ctv</w:t>
            </w:r>
            <w:proofErr w:type="spellEnd"/>
            <w:r w:rsidRPr="003D4BC2">
              <w:t xml:space="preserve">.) hatálya alá tartozó </w:t>
            </w:r>
            <w:r w:rsidRPr="003D4BC2">
              <w:rPr>
                <w:i/>
              </w:rPr>
              <w:t xml:space="preserve">ajánlattevő, az alkalmasság igazolásában résztvevő gazdasági szereplő </w:t>
            </w:r>
            <w:r w:rsidRPr="003D4BC2">
              <w:t xml:space="preserve">esetében az </w:t>
            </w:r>
            <w:r w:rsidRPr="003D4BC2">
              <w:rPr>
                <w:b/>
              </w:rPr>
              <w:t>aláíró személy</w:t>
            </w:r>
            <w:r w:rsidRPr="003D4BC2">
              <w:t xml:space="preserve"> vonatkozásában – figyelemmel a </w:t>
            </w:r>
            <w:proofErr w:type="spellStart"/>
            <w:r w:rsidRPr="003D4BC2">
              <w:t>Ctv</w:t>
            </w:r>
            <w:proofErr w:type="spellEnd"/>
            <w:r w:rsidRPr="003D4BC2">
              <w:t>. 9. §</w:t>
            </w:r>
            <w:proofErr w:type="spellStart"/>
            <w:r w:rsidRPr="003D4BC2">
              <w:t>-ára</w:t>
            </w:r>
            <w:proofErr w:type="spellEnd"/>
            <w:r w:rsidRPr="003D4BC2">
              <w:t xml:space="preserve"> – közjegyző által készített aláírási címpéldányt vagy ügyvéd által ellenjegyzett aláírás-mintát kell csatolni.</w:t>
            </w:r>
          </w:p>
          <w:p w:rsidR="001F5CC0" w:rsidRPr="003D4BC2" w:rsidRDefault="001F5CC0" w:rsidP="009C17FC">
            <w:pPr>
              <w:tabs>
                <w:tab w:val="num" w:pos="1440"/>
              </w:tabs>
              <w:spacing w:before="120" w:after="120"/>
              <w:jc w:val="both"/>
            </w:pPr>
            <w:r w:rsidRPr="003D4BC2">
              <w:t xml:space="preserve">Amennyiben az aláíró személy meghatalmazottat állít, akkor a meghatalmazott </w:t>
            </w:r>
            <w:proofErr w:type="gramStart"/>
            <w:r w:rsidRPr="003D4BC2">
              <w:t>személy(</w:t>
            </w:r>
            <w:proofErr w:type="spellStart"/>
            <w:proofErr w:type="gramEnd"/>
            <w:r w:rsidRPr="003D4BC2">
              <w:t>ek</w:t>
            </w:r>
            <w:proofErr w:type="spellEnd"/>
            <w:r w:rsidRPr="003D4BC2">
              <w:t>)</w:t>
            </w:r>
            <w:proofErr w:type="spellStart"/>
            <w:r w:rsidRPr="003D4BC2">
              <w:t>nek</w:t>
            </w:r>
            <w:proofErr w:type="spellEnd"/>
            <w:r w:rsidRPr="003D4BC2">
              <w:t xml:space="preserve"> a képviseleti jogosultságra vonatkozó, a meghatalmazott aláírását is tartalmazó, a képviseletre jogosult által aláírt meghatalmazást is szükséges csatolni.</w:t>
            </w:r>
          </w:p>
        </w:tc>
      </w:tr>
      <w:tr w:rsidR="001F5CC0" w:rsidRPr="003D4BC2" w:rsidTr="009C17FC">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rPr>
                <w:b/>
              </w:rPr>
            </w:pPr>
            <w:r w:rsidRPr="003D4BC2">
              <w:rPr>
                <w:b/>
              </w:rPr>
              <w:t>Részletes árajánlat</w:t>
            </w:r>
          </w:p>
          <w:p w:rsidR="001F5CC0" w:rsidRPr="003D4BC2" w:rsidRDefault="001F5CC0" w:rsidP="009C17FC">
            <w:pPr>
              <w:spacing w:before="120" w:after="120"/>
              <w:jc w:val="both"/>
            </w:pPr>
            <w:r w:rsidRPr="003D4BC2">
              <w:t>A részletes árajánlatot ajánlatkérő a Kbt. 3.§ 37. pontja és a Kbt. 71. § (8) bekezdésének b) pontja szerinti szakmai ajánlatnak tekinti.</w:t>
            </w:r>
          </w:p>
          <w:p w:rsidR="001F5CC0" w:rsidRPr="003D4BC2" w:rsidRDefault="001F5CC0" w:rsidP="009C17FC">
            <w:pPr>
              <w:spacing w:before="120" w:after="120"/>
              <w:jc w:val="both"/>
            </w:pPr>
            <w:r w:rsidRPr="003D4BC2">
              <w:t>Felhívjuk az ajánlattevők figyelmét, hogy a táblázaton belül tilos az egyes sorokat összevonni, valamint tilos az egyes tételekhez tartozó mennyiségeket megváltoztatni, vagy a mennyiség egységét megváltoztatni. Valamennyi sort be kell árazni!</w:t>
            </w:r>
          </w:p>
          <w:p w:rsidR="001F5CC0" w:rsidRPr="003D4BC2" w:rsidRDefault="001F5CC0" w:rsidP="009C17FC">
            <w:pPr>
              <w:spacing w:before="120" w:after="120"/>
              <w:jc w:val="both"/>
              <w:rPr>
                <w:b/>
              </w:rPr>
            </w:pPr>
            <w:r w:rsidRPr="003D4BC2">
              <w:rPr>
                <w:b/>
              </w:rPr>
              <w:t>A papír alapon beadott részletes árajánlatot ajánlattevő cégszerű aláírásával kell ellátni.</w:t>
            </w:r>
          </w:p>
          <w:p w:rsidR="001F5CC0" w:rsidRPr="003D4BC2" w:rsidRDefault="001F5CC0" w:rsidP="009C17FC">
            <w:pPr>
              <w:spacing w:before="120" w:after="120"/>
              <w:jc w:val="both"/>
            </w:pPr>
            <w:r w:rsidRPr="003D4BC2">
              <w:rPr>
                <w:i/>
              </w:rPr>
              <w:t>7/</w:t>
            </w:r>
            <w:proofErr w:type="gramStart"/>
            <w:r w:rsidRPr="003D4BC2">
              <w:rPr>
                <w:i/>
              </w:rPr>
              <w:t>a.</w:t>
            </w:r>
            <w:proofErr w:type="gramEnd"/>
            <w:r w:rsidRPr="003D4BC2">
              <w:rPr>
                <w:i/>
              </w:rPr>
              <w:t xml:space="preserve"> számú melléklet</w:t>
            </w:r>
          </w:p>
        </w:tc>
      </w:tr>
      <w:tr w:rsidR="001F5CC0" w:rsidRPr="003D4BC2" w:rsidTr="009C17FC">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Az ajánlatba csatolni kell szakmai ajánlatot, amely (a részletes árajánlaton túl) az alábbiakat is tartalmazza:</w:t>
            </w:r>
          </w:p>
          <w:p w:rsidR="001F5CC0" w:rsidRPr="003D4BC2" w:rsidRDefault="001F5CC0" w:rsidP="007D0534">
            <w:pPr>
              <w:pStyle w:val="Listaszerbekezds"/>
              <w:numPr>
                <w:ilvl w:val="0"/>
                <w:numId w:val="34"/>
              </w:numPr>
              <w:spacing w:before="120" w:after="120"/>
              <w:jc w:val="both"/>
            </w:pPr>
            <w:r w:rsidRPr="003D4BC2">
              <w:t xml:space="preserve">a dokumentáció mellékletét képező </w:t>
            </w:r>
            <w:r w:rsidRPr="003D4BC2">
              <w:rPr>
                <w:b/>
              </w:rPr>
              <w:t>tenderlapokat</w:t>
            </w:r>
            <w:r w:rsidRPr="003D4BC2">
              <w:t xml:space="preserve"> kitöltve (a tenderlapokat ajánlattevőknek cégszerűen alá kell írnia)</w:t>
            </w:r>
          </w:p>
          <w:p w:rsidR="001F5CC0" w:rsidRPr="003D4BC2" w:rsidRDefault="001F5CC0" w:rsidP="009C17FC">
            <w:pPr>
              <w:spacing w:before="120" w:after="120"/>
              <w:jc w:val="both"/>
            </w:pPr>
            <w:r w:rsidRPr="003D4BC2">
              <w:t xml:space="preserve">Az ajánlatban – a dokumentáció mellékletét képező </w:t>
            </w:r>
            <w:proofErr w:type="spellStart"/>
            <w:r w:rsidRPr="003D4BC2">
              <w:t>tenderlapoon</w:t>
            </w:r>
            <w:proofErr w:type="spellEnd"/>
            <w:r w:rsidRPr="003D4BC2">
              <w:t xml:space="preserve"> – fel kell tüntetni az ajánlattevő által konkrétan megajánlott termékek gyártóját, típusát.</w:t>
            </w:r>
          </w:p>
          <w:p w:rsidR="001F5CC0" w:rsidRPr="003D4BC2" w:rsidRDefault="001F5CC0" w:rsidP="009C17FC">
            <w:pPr>
              <w:spacing w:before="120" w:after="120"/>
              <w:jc w:val="both"/>
              <w:rPr>
                <w:i/>
              </w:rPr>
            </w:pPr>
            <w:r w:rsidRPr="003D4BC2">
              <w:rPr>
                <w:i/>
              </w:rPr>
              <w:t>7/b. számú melléklet</w:t>
            </w:r>
          </w:p>
        </w:tc>
      </w:tr>
      <w:tr w:rsidR="001F5CC0" w:rsidRPr="003D4BC2" w:rsidTr="009C17FC">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 xml:space="preserve">A </w:t>
            </w:r>
            <w:r w:rsidRPr="003D4BC2">
              <w:rPr>
                <w:b/>
              </w:rPr>
              <w:t>321/2015. (X. 30.) Korm. rendelet 13. §</w:t>
            </w:r>
            <w:proofErr w:type="spellStart"/>
            <w:r w:rsidRPr="003D4BC2">
              <w:rPr>
                <w:b/>
              </w:rPr>
              <w:t>-</w:t>
            </w:r>
            <w:proofErr w:type="gramStart"/>
            <w:r w:rsidRPr="003D4BC2">
              <w:rPr>
                <w:b/>
              </w:rPr>
              <w:t>a</w:t>
            </w:r>
            <w:proofErr w:type="spellEnd"/>
            <w:proofErr w:type="gramEnd"/>
            <w:r w:rsidRPr="003D4BC2">
              <w:t xml:space="preserve"> értelmében a ajánlattevő vonatkozásában folyamatban lévő változásbejegyzési eljárás esetében az ajánlathoz csatolni kell a cégbírósághoz benyújtott változásbejegyzési kérelmet és az annak érkezéséről a cégbíróság által megküldött igazolást. Amennyiben a gazdasági szereplő vonatkozásában nincsen folyamatban változásbejegyzési eljárás, abban az esetben erről nemleges tartalmú nyilatkozatot szíveskedjenek az ajánlat részeként benyújtani.</w:t>
            </w:r>
          </w:p>
          <w:p w:rsidR="001F5CC0" w:rsidRPr="003D4BC2" w:rsidRDefault="001F5CC0" w:rsidP="009C17FC">
            <w:pPr>
              <w:spacing w:before="120" w:after="120"/>
              <w:jc w:val="both"/>
            </w:pPr>
            <w:r w:rsidRPr="003D4BC2">
              <w:rPr>
                <w:i/>
              </w:rPr>
              <w:t>8. számú melléklet</w:t>
            </w:r>
            <w:r w:rsidRPr="003D4BC2">
              <w:t xml:space="preserve"> </w:t>
            </w:r>
          </w:p>
        </w:tc>
      </w:tr>
      <w:tr w:rsidR="001F5CC0" w:rsidRPr="003D4BC2" w:rsidTr="009C17FC">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 xml:space="preserve">A </w:t>
            </w:r>
            <w:r w:rsidRPr="003D4BC2">
              <w:rPr>
                <w:b/>
              </w:rPr>
              <w:t>Kbt. 25. § (3)-(4)</w:t>
            </w:r>
            <w:r w:rsidRPr="003D4BC2">
              <w:t xml:space="preserve"> bekezdése szerinti nyilatkozat. Közös ajánlattevők esetén valamennyi közös ajánlattevőnek külön-külön kell </w:t>
            </w:r>
            <w:proofErr w:type="gramStart"/>
            <w:r w:rsidRPr="003D4BC2">
              <w:t>ezen</w:t>
            </w:r>
            <w:proofErr w:type="gramEnd"/>
            <w:r w:rsidRPr="003D4BC2">
              <w:t xml:space="preserve"> nyilatkozatot megtennie.</w:t>
            </w:r>
          </w:p>
          <w:p w:rsidR="001F5CC0" w:rsidRPr="003D4BC2" w:rsidRDefault="001F5CC0" w:rsidP="009C17FC">
            <w:pPr>
              <w:spacing w:before="120" w:after="120"/>
              <w:jc w:val="both"/>
            </w:pPr>
            <w:r w:rsidRPr="003D4BC2">
              <w:rPr>
                <w:i/>
              </w:rPr>
              <w:t>9. számú melléklet</w:t>
            </w:r>
          </w:p>
        </w:tc>
      </w:tr>
      <w:tr w:rsidR="001F5CC0" w:rsidRPr="003D4BC2" w:rsidTr="009C17FC">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 xml:space="preserve">Amennyiben az ajánlattevő vagy az alkalmasság igazolásában résztvevő gazdasági szereplő a </w:t>
            </w:r>
            <w:r w:rsidRPr="003D4BC2">
              <w:rPr>
                <w:b/>
              </w:rPr>
              <w:t>Kbt. 69. § (11)</w:t>
            </w:r>
            <w:r w:rsidRPr="003D4BC2">
              <w:t xml:space="preserve"> bekezdése szerint kíván tényt vagy adatot igazolni, </w:t>
            </w:r>
            <w:bookmarkStart w:id="39" w:name="pr277"/>
            <w:r w:rsidRPr="003D4BC2">
              <w:t>nem magyar nyelvű nyilvántartás esetén köteles a releváns igazolás vagy információ magyar nyelvű fordítását benyújtani.</w:t>
            </w:r>
            <w:bookmarkEnd w:id="39"/>
          </w:p>
        </w:tc>
      </w:tr>
      <w:tr w:rsidR="001F5CC0" w:rsidRPr="003D4BC2" w:rsidTr="009C17FC">
        <w:trPr>
          <w:trHeight w:val="453"/>
        </w:trPr>
        <w:tc>
          <w:tcPr>
            <w:tcW w:w="92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CC0" w:rsidRPr="003D4BC2" w:rsidRDefault="001F5CC0" w:rsidP="009C17FC">
            <w:pPr>
              <w:spacing w:before="120" w:after="120"/>
              <w:jc w:val="center"/>
              <w:rPr>
                <w:b/>
              </w:rPr>
            </w:pPr>
            <w:r w:rsidRPr="003D4BC2">
              <w:rPr>
                <w:b/>
              </w:rPr>
              <w:t xml:space="preserve">TARTALOM- </w:t>
            </w:r>
            <w:proofErr w:type="gramStart"/>
            <w:r w:rsidRPr="003D4BC2">
              <w:rPr>
                <w:b/>
              </w:rPr>
              <w:t>ÉS</w:t>
            </w:r>
            <w:proofErr w:type="gramEnd"/>
            <w:r w:rsidRPr="003D4BC2">
              <w:rPr>
                <w:b/>
              </w:rPr>
              <w:t xml:space="preserve"> IRATJEGYZÉK </w:t>
            </w:r>
          </w:p>
          <w:p w:rsidR="001F5CC0" w:rsidRPr="003D4BC2" w:rsidRDefault="001F5CC0" w:rsidP="009C17FC">
            <w:pPr>
              <w:spacing w:before="120" w:after="120"/>
              <w:jc w:val="center"/>
            </w:pPr>
            <w:r w:rsidRPr="003D4BC2">
              <w:rPr>
                <w:b/>
                <w:i/>
                <w:u w:val="single"/>
              </w:rPr>
              <w:t xml:space="preserve">AZ AJÁNLATKÉRŐ KBT. 69. § (4) BEK. SZERINTI </w:t>
            </w:r>
            <w:proofErr w:type="gramStart"/>
            <w:r w:rsidRPr="003D4BC2">
              <w:rPr>
                <w:b/>
                <w:i/>
                <w:u w:val="single"/>
              </w:rPr>
              <w:t>IGAZOLÁS(</w:t>
            </w:r>
            <w:proofErr w:type="gramEnd"/>
            <w:r w:rsidRPr="003D4BC2">
              <w:rPr>
                <w:b/>
                <w:i/>
                <w:u w:val="single"/>
              </w:rPr>
              <w:t>OK) BENYÚJTÁSÁRA VALÓ FELÍVÁSKOR</w:t>
            </w:r>
            <w:r w:rsidRPr="003D4BC2">
              <w:rPr>
                <w:b/>
              </w:rPr>
              <w:t xml:space="preserve"> BENYÚJTANDÓ IRATOK VONATKOZÁSÁBAN</w:t>
            </w:r>
          </w:p>
        </w:tc>
      </w:tr>
      <w:tr w:rsidR="001F5CC0" w:rsidRPr="003D4BC2" w:rsidTr="009C17FC">
        <w:trPr>
          <w:trHeight w:val="583"/>
        </w:trPr>
        <w:tc>
          <w:tcPr>
            <w:tcW w:w="92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CC0" w:rsidRPr="003D4BC2" w:rsidRDefault="001F5CC0" w:rsidP="009C17FC">
            <w:pPr>
              <w:spacing w:before="120" w:after="120"/>
              <w:jc w:val="both"/>
            </w:pPr>
            <w:r w:rsidRPr="003D4BC2">
              <w:rPr>
                <w:b/>
              </w:rPr>
              <w:t>Műszaki, illetve szakmai alkalmasság - a megkövetelt igazolási mód:</w:t>
            </w:r>
          </w:p>
        </w:tc>
      </w:tr>
      <w:tr w:rsidR="001F5CC0" w:rsidRPr="003D4BC2" w:rsidTr="009C17FC">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rPr>
                <w:b/>
                <w:bCs/>
                <w:iCs/>
              </w:rPr>
            </w:pPr>
            <w:r w:rsidRPr="003D4BC2">
              <w:rPr>
                <w:b/>
              </w:rPr>
              <w:t xml:space="preserve">13.2.1. </w:t>
            </w:r>
            <w:r w:rsidRPr="003D4BC2">
              <w:rPr>
                <w:b/>
                <w:bCs/>
              </w:rPr>
              <w:t>Az alkalmasság minimumkövetelményei</w:t>
            </w:r>
            <w:r w:rsidRPr="003D4BC2">
              <w:rPr>
                <w:b/>
                <w:bCs/>
                <w:iCs/>
              </w:rPr>
              <w:t>:</w:t>
            </w:r>
          </w:p>
          <w:p w:rsidR="001F5CC0" w:rsidRPr="003D4BC2" w:rsidRDefault="001F5CC0" w:rsidP="007D0534">
            <w:pPr>
              <w:widowControl/>
              <w:numPr>
                <w:ilvl w:val="0"/>
                <w:numId w:val="31"/>
              </w:numPr>
              <w:suppressAutoHyphens w:val="0"/>
              <w:spacing w:before="120" w:after="120"/>
              <w:jc w:val="both"/>
              <w:rPr>
                <w:b/>
              </w:rPr>
            </w:pPr>
            <w:r w:rsidRPr="003D4BC2">
              <w:t xml:space="preserve">Alkalmatlan az ajánlattevő, ha nem mutat be az ajánlattételi felhívás megküldésétől visszafelé számított 36 hónapban, 1 vagy több szerződés alapján teljesített, legalább nettó 1.500.000,- Ft összértékű, a közbeszerzés tárgya (informatikai </w:t>
            </w:r>
            <w:proofErr w:type="gramStart"/>
            <w:r w:rsidRPr="003D4BC2">
              <w:t>eszköz(</w:t>
            </w:r>
            <w:proofErr w:type="spellStart"/>
            <w:proofErr w:type="gramEnd"/>
            <w:r w:rsidRPr="003D4BC2">
              <w:t>ök</w:t>
            </w:r>
            <w:proofErr w:type="spellEnd"/>
            <w:r w:rsidRPr="003D4BC2">
              <w:t>) szállítása) szerinti referenciát.</w:t>
            </w:r>
          </w:p>
          <w:p w:rsidR="001F5CC0" w:rsidRPr="003D4BC2" w:rsidRDefault="001F5CC0" w:rsidP="009C17FC">
            <w:pPr>
              <w:spacing w:before="120" w:after="120"/>
              <w:jc w:val="both"/>
              <w:rPr>
                <w:b/>
              </w:rPr>
            </w:pPr>
            <w:r w:rsidRPr="003D4BC2">
              <w:t>Amennyiben az alkalmasságot igazolni kívánó a teljesítést konzorciumban végezte, az ismertetésben szerepelnie kell, hogy a teljesítésben milyen arányban (százalékban) vett részt.</w:t>
            </w:r>
          </w:p>
          <w:p w:rsidR="001F5CC0" w:rsidRPr="003D4BC2" w:rsidRDefault="001F5CC0" w:rsidP="009C17FC">
            <w:pPr>
              <w:spacing w:before="120" w:after="120"/>
              <w:jc w:val="both"/>
              <w:rPr>
                <w:b/>
              </w:rPr>
            </w:pPr>
            <w:r w:rsidRPr="003D4BC2">
              <w:rPr>
                <w:b/>
              </w:rPr>
              <w:t>13.2.2. Az alkalmasság megítéléséhez szükséges adatok és a megkövetelt igazolási mód:</w:t>
            </w:r>
          </w:p>
          <w:p w:rsidR="001F5CC0" w:rsidRPr="003D4BC2" w:rsidRDefault="001F5CC0" w:rsidP="009C17FC">
            <w:pPr>
              <w:ind w:left="56" w:right="56"/>
              <w:jc w:val="both"/>
            </w:pPr>
            <w:r w:rsidRPr="003D4BC2">
              <w:t xml:space="preserve">Csatolni kell a 321/2015. (X. 30.)  Korm. rendelet 21. § (1) </w:t>
            </w:r>
            <w:proofErr w:type="spellStart"/>
            <w:r w:rsidRPr="003D4BC2">
              <w:t>bek</w:t>
            </w:r>
            <w:proofErr w:type="spellEnd"/>
            <w:r w:rsidRPr="003D4BC2">
              <w:t xml:space="preserve">. a) pontja alapján és a 23. § szerint, az ajánlattételi felhívás megküldésétől visszafelé számított 36 hónapban teljesített, az ajánlattételi felhívás 13.2.1. pont alkalmasság minimumkövetelményei rovat a) pontjában előírt követelményeknek megfelelő, legjelentősebb szállításainak ismertetését. Az ismertetésnek (ismertetéseknek) tartalmaznia kell legalább a szerződést kötő másik fél megnevezését és székhelyét, a </w:t>
            </w:r>
            <w:r w:rsidRPr="003D4BC2">
              <w:lastRenderedPageBreak/>
              <w:t>szállítás tárgyát, az ellenszolgáltatás nettó összegét, a teljesítés idejét (a kezdési és befejezési határidő – legalább év hónap és nap – megjelölésével), valamint nyilatkozatot arról, hogy a teljesítés az előírásoknak és a szerződésnek megfelelően történt-e.</w:t>
            </w:r>
          </w:p>
          <w:p w:rsidR="001F5CC0" w:rsidRPr="003D4BC2" w:rsidRDefault="001F5CC0" w:rsidP="009C17FC">
            <w:pPr>
              <w:ind w:left="56" w:right="56"/>
              <w:jc w:val="both"/>
            </w:pPr>
          </w:p>
          <w:p w:rsidR="001F5CC0" w:rsidRPr="003D4BC2" w:rsidRDefault="001F5CC0" w:rsidP="009C17FC">
            <w:pPr>
              <w:ind w:left="56" w:right="56"/>
              <w:jc w:val="both"/>
            </w:pPr>
            <w:r w:rsidRPr="003D4BC2">
              <w:t xml:space="preserve">Az alkalmasság igazolása tekintetében irányadóak a Kbt. 65. § (6)-(7), (9), (11) bekezdései. </w:t>
            </w:r>
          </w:p>
          <w:p w:rsidR="001F5CC0" w:rsidRPr="003D4BC2" w:rsidRDefault="001F5CC0" w:rsidP="009C17FC">
            <w:pPr>
              <w:ind w:left="56" w:right="56"/>
              <w:jc w:val="both"/>
            </w:pPr>
          </w:p>
          <w:p w:rsidR="001F5CC0" w:rsidRPr="003D4BC2" w:rsidRDefault="001F5CC0" w:rsidP="009C17FC">
            <w:pPr>
              <w:ind w:left="56" w:right="56"/>
              <w:jc w:val="both"/>
            </w:pPr>
            <w:r w:rsidRPr="003D4BC2">
              <w:t>Az alkalmasság igazolása vonatkozásában a Kbt. 114. § (2) bekezdésében foglaltak irányadóak, azaz a gazdasági szereplő, továbbá – amennyiben a gazdasági szereplő az alkalmassági követelményeknek való megfelelése igazolása érdekében más szervezet kapacitásaira támaszkodik – a kapacitásait rendelkezésre bocsátó szervezet csupán nyilatkozni köteles arról, hogy az általa igazolni kívánt alkalmassági követelmények teljesülnek. Az alkalmassági követelmények teljesítésére vonatkozó részletes adatokat és a fentiekben előírt igazolásokat abban az esetben kell megadni és benyújtani, amennyiben az Ajánlatkérő arra az eljárás eredményéről szóló döntés meghozatalát megelőzően az ajánlattevőt a Kbt. 69. §</w:t>
            </w:r>
            <w:proofErr w:type="spellStart"/>
            <w:r w:rsidRPr="003D4BC2">
              <w:t>-a</w:t>
            </w:r>
            <w:proofErr w:type="spellEnd"/>
            <w:r w:rsidRPr="003D4BC2">
              <w:t xml:space="preserve"> szerint felhívja.</w:t>
            </w:r>
          </w:p>
          <w:p w:rsidR="001F5CC0" w:rsidRPr="003D4BC2" w:rsidRDefault="001F5CC0" w:rsidP="009C17FC">
            <w:pPr>
              <w:ind w:right="56"/>
              <w:jc w:val="both"/>
            </w:pPr>
          </w:p>
          <w:p w:rsidR="001F5CC0" w:rsidRPr="003D4BC2" w:rsidRDefault="001F5CC0" w:rsidP="009C17FC">
            <w:pPr>
              <w:ind w:right="56"/>
              <w:jc w:val="both"/>
              <w:rPr>
                <w:i/>
              </w:rPr>
            </w:pPr>
            <w:r w:rsidRPr="003D4BC2">
              <w:rPr>
                <w:i/>
              </w:rPr>
              <w:t>10. számú melléklet</w:t>
            </w:r>
          </w:p>
        </w:tc>
      </w:tr>
      <w:tr w:rsidR="001F5CC0" w:rsidRPr="003D4BC2" w:rsidTr="009C17FC">
        <w:trPr>
          <w:trHeight w:val="348"/>
        </w:trPr>
        <w:tc>
          <w:tcPr>
            <w:tcW w:w="9232" w:type="dxa"/>
            <w:gridSpan w:val="2"/>
            <w:tcBorders>
              <w:top w:val="single" w:sz="4" w:space="0" w:color="auto"/>
            </w:tcBorders>
            <w:shd w:val="clear" w:color="auto" w:fill="D9D9D9" w:themeFill="background1" w:themeFillShade="D9"/>
            <w:vAlign w:val="center"/>
          </w:tcPr>
          <w:p w:rsidR="001F5CC0" w:rsidRPr="003D4BC2" w:rsidRDefault="001F5CC0" w:rsidP="009C17FC">
            <w:pPr>
              <w:tabs>
                <w:tab w:val="num" w:pos="0"/>
              </w:tabs>
              <w:spacing w:before="120" w:after="120"/>
            </w:pPr>
          </w:p>
        </w:tc>
      </w:tr>
    </w:tbl>
    <w:p w:rsidR="001F5CC0" w:rsidRPr="003D4BC2" w:rsidRDefault="001F5CC0" w:rsidP="001F5CC0">
      <w:pPr>
        <w:ind w:right="72"/>
        <w:jc w:val="both"/>
        <w:rPr>
          <w:rFonts w:eastAsia="Times"/>
          <w:sz w:val="10"/>
          <w:szCs w:val="10"/>
        </w:rPr>
      </w:pP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 xml:space="preserve">Figyelemmel a Kbt. 41. § (1) bekezdésében foglaltakra, az ajánlatban szereplő nyilatkozatok aláírás nélkül joghatás kiváltására nem alkalmasak, így az ajánlatot a szükséges helyeken – pl. ajánlattevő, az alkalmasság igazolásában részt vevő más szervezet nyilatkozatai, a Felolvasólap – cégszerűen aláírva (vagy cégszerű aláírásra jogosult által meghatalmazott </w:t>
      </w:r>
      <w:proofErr w:type="gramStart"/>
      <w:r w:rsidRPr="003D4BC2">
        <w:t>személy(</w:t>
      </w:r>
      <w:proofErr w:type="spellStart"/>
      <w:proofErr w:type="gramEnd"/>
      <w:r w:rsidRPr="003D4BC2">
        <w:t>ek</w:t>
      </w:r>
      <w:proofErr w:type="spellEnd"/>
      <w:r w:rsidRPr="003D4BC2">
        <w:t>) aláírásával ellátva) kell benyújtani.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Felhívjuk az ajánlattevők figyelmét, hogy Magyarországon az alábbi elnevezésű és illetékességi területű cégbíróságok tartják nyilván a gazdasági társaságokat, tehát ajánlatkérő csak az alábbi listán szereplő cégbíróság megnevezését fogadja el az ajánlatban:</w:t>
      </w:r>
    </w:p>
    <w:p w:rsidR="001F5CC0" w:rsidRPr="003D4BC2" w:rsidRDefault="001F5CC0" w:rsidP="001F5CC0">
      <w:pPr>
        <w:ind w:right="72"/>
        <w:jc w:val="both"/>
        <w:rPr>
          <w:rFonts w:eastAsia="Times"/>
          <w:sz w:val="10"/>
          <w:szCs w:val="10"/>
        </w:rPr>
      </w:pPr>
    </w:p>
    <w:tbl>
      <w:tblPr>
        <w:tblW w:w="0" w:type="auto"/>
        <w:tblInd w:w="534" w:type="dxa"/>
        <w:tblLook w:val="04A0"/>
      </w:tblPr>
      <w:tblGrid>
        <w:gridCol w:w="4138"/>
        <w:gridCol w:w="4608"/>
      </w:tblGrid>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Fővárosi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(Budapest)</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Kecskeméti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(Bács-Kiskun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Pécsi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(Baranya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Gyulai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(Békés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Miskolci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(Borsod-Abaúj-Zemplén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Szegedi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(Csongrád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Székesfehérvári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(Fejér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Győri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(Győr-Moson-Sopron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lastRenderedPageBreak/>
              <w:t xml:space="preserve">Debreceni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(Hajdú-Bihar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Egri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(Heves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Szolnoki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(Jász-Nagykun-Szolnok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Tatabányai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(Komárom-Esztergom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Balassagyarmati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(Nógrád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Budapest Környéki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(Pest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Kaposvári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(Somogy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Nyíregyházi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(Szabolcs-Szatmár-Bereg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Szekszárdi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(Tolna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Szombathelyi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(Vas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Veszprémi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(Veszprém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Zalaegerszegi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(Zala megye)</w:t>
            </w:r>
          </w:p>
        </w:tc>
      </w:tr>
    </w:tbl>
    <w:p w:rsidR="001F5CC0" w:rsidRPr="003D4BC2" w:rsidRDefault="001F5CC0" w:rsidP="001F5CC0">
      <w:pPr>
        <w:ind w:right="72"/>
        <w:jc w:val="both"/>
        <w:rPr>
          <w:rFonts w:eastAsia="Times"/>
          <w:szCs w:val="20"/>
        </w:rPr>
      </w:pPr>
    </w:p>
    <w:p w:rsidR="001F5CC0" w:rsidRPr="003D4BC2" w:rsidRDefault="001F5CC0" w:rsidP="001F5CC0">
      <w:pPr>
        <w:ind w:right="72"/>
        <w:jc w:val="both"/>
        <w:rPr>
          <w:rFonts w:eastAsia="Times"/>
          <w:szCs w:val="20"/>
        </w:rPr>
      </w:pPr>
    </w:p>
    <w:p w:rsidR="001F5CC0" w:rsidRPr="003D4BC2" w:rsidRDefault="001F5CC0" w:rsidP="001F5CC0">
      <w:pPr>
        <w:ind w:right="72"/>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40" w:name="_Toc213312474"/>
      <w:bookmarkStart w:id="41" w:name="_Toc275354682"/>
      <w:r w:rsidRPr="003D4BC2">
        <w:rPr>
          <w:rFonts w:eastAsia="Times"/>
          <w:b/>
          <w:smallCaps/>
          <w:sz w:val="28"/>
        </w:rPr>
        <w:t>Az ajánlat példányaival kapcsolatos formai előírások</w:t>
      </w:r>
      <w:bookmarkEnd w:id="40"/>
      <w:bookmarkEnd w:id="41"/>
    </w:p>
    <w:p w:rsidR="001F5CC0" w:rsidRPr="003D4BC2" w:rsidRDefault="001F5CC0" w:rsidP="007D0534">
      <w:pPr>
        <w:pStyle w:val="Doksihoz"/>
        <w:numPr>
          <w:ilvl w:val="1"/>
          <w:numId w:val="32"/>
        </w:numPr>
        <w:tabs>
          <w:tab w:val="num" w:pos="426"/>
        </w:tabs>
      </w:pPr>
      <w:r w:rsidRPr="003D4BC2">
        <w:t xml:space="preserve">Az ajánlatot </w:t>
      </w:r>
      <w:r w:rsidRPr="003D4BC2">
        <w:rPr>
          <w:b/>
        </w:rPr>
        <w:t>egy papír</w:t>
      </w:r>
      <w:r w:rsidRPr="003D4BC2">
        <w:t xml:space="preserve"> alapú eredeti példányban kell benyújtani. </w:t>
      </w:r>
      <w:bookmarkStart w:id="42" w:name="pr677"/>
      <w:r w:rsidRPr="003D4BC2">
        <w:t>Ha az ajánlattevő több papír alapú példányban nyújtja be az ajánlatát, és az ajánlatok közül az eredeti példány nincs megjelölve, ajánlatkérő egy tetszőleges példányt</w:t>
      </w:r>
      <w:bookmarkEnd w:id="42"/>
      <w:r w:rsidRPr="003D4BC2">
        <w:t xml:space="preserve"> kiválaszt, és azt tekinti eredetinek. Amennyiben az ajánlat eredeti és másolati példánya között bármilyen ellentmondás, vagy eltérés van, úgy ajánlatkérő az elbírálás során az eredetiként megjelölt vagy kiválasztott ajánlati példányt tekinti irányadónak.</w:t>
      </w:r>
    </w:p>
    <w:p w:rsidR="001F5CC0" w:rsidRPr="003D4BC2" w:rsidRDefault="001F5CC0" w:rsidP="007D0534">
      <w:pPr>
        <w:keepLines/>
        <w:widowControl/>
        <w:numPr>
          <w:ilvl w:val="1"/>
          <w:numId w:val="14"/>
        </w:numPr>
        <w:tabs>
          <w:tab w:val="num" w:pos="426"/>
        </w:tabs>
        <w:suppressAutoHyphens w:val="0"/>
        <w:spacing w:before="120" w:after="120" w:line="276" w:lineRule="auto"/>
        <w:ind w:left="426" w:hanging="426"/>
        <w:jc w:val="both"/>
      </w:pPr>
      <w:r w:rsidRPr="003D4BC2">
        <w:t>Követelmény továbbá az ajánlat bekötése, összefűzése vagy összetűzése.</w:t>
      </w:r>
    </w:p>
    <w:p w:rsidR="001F5CC0" w:rsidRPr="003D4BC2" w:rsidRDefault="001F5CC0" w:rsidP="007D0534">
      <w:pPr>
        <w:keepLines/>
        <w:widowControl/>
        <w:numPr>
          <w:ilvl w:val="1"/>
          <w:numId w:val="14"/>
        </w:numPr>
        <w:tabs>
          <w:tab w:val="num" w:pos="426"/>
        </w:tabs>
        <w:suppressAutoHyphens w:val="0"/>
        <w:spacing w:before="120" w:after="120" w:line="276" w:lineRule="auto"/>
        <w:ind w:left="426" w:hanging="426"/>
        <w:jc w:val="both"/>
      </w:pPr>
      <w:r w:rsidRPr="003D4BC2">
        <w:t xml:space="preserve">Az ajánlatban nem lehetnek közbeiktatások, törlések vagy átírások, kivéve az ajánlattevő által tett hibakiigazításokat. Az ilyen kiigazításokat az ajánlatot aláíró </w:t>
      </w:r>
      <w:proofErr w:type="gramStart"/>
      <w:r w:rsidRPr="003D4BC2">
        <w:t>személy(</w:t>
      </w:r>
      <w:proofErr w:type="spellStart"/>
      <w:proofErr w:type="gramEnd"/>
      <w:r w:rsidRPr="003D4BC2">
        <w:t>ek</w:t>
      </w:r>
      <w:proofErr w:type="spellEnd"/>
      <w:r w:rsidRPr="003D4BC2">
        <w:t>)</w:t>
      </w:r>
      <w:proofErr w:type="spellStart"/>
      <w:r w:rsidRPr="003D4BC2">
        <w:t>nek</w:t>
      </w:r>
      <w:proofErr w:type="spellEnd"/>
      <w:r w:rsidRPr="003D4BC2">
        <w:t>, vagy az arra meghatalmazott személy(</w:t>
      </w:r>
      <w:proofErr w:type="spellStart"/>
      <w:r w:rsidRPr="003D4BC2">
        <w:t>ek</w:t>
      </w:r>
      <w:proofErr w:type="spellEnd"/>
      <w:r w:rsidRPr="003D4BC2">
        <w:t>)</w:t>
      </w:r>
      <w:proofErr w:type="spellStart"/>
      <w:r w:rsidRPr="003D4BC2">
        <w:t>nek</w:t>
      </w:r>
      <w:proofErr w:type="spellEnd"/>
      <w:r w:rsidRPr="003D4BC2">
        <w:t xml:space="preserve"> a kézjegyükkel kell ellátnia/ellátniuk a közbeiktatás, törlés vagy átírás dátumának feltüntetésével.</w:t>
      </w:r>
    </w:p>
    <w:p w:rsidR="001F5CC0" w:rsidRPr="003D4BC2" w:rsidRDefault="001F5CC0" w:rsidP="007D0534">
      <w:pPr>
        <w:pStyle w:val="Doksihoz"/>
        <w:numPr>
          <w:ilvl w:val="1"/>
          <w:numId w:val="14"/>
        </w:numPr>
        <w:tabs>
          <w:tab w:val="num" w:pos="1440"/>
        </w:tabs>
      </w:pPr>
      <w:r w:rsidRPr="003D4BC2">
        <w:t>Az ajánlatkérő kéri az ajánlattevőket, hogy az eredeti, aláírt ajánlatukat teljes terjedelmében (beleértve az összes nyilatkozatukat, igazolásokat stb.) *.</w:t>
      </w:r>
      <w:proofErr w:type="spellStart"/>
      <w:r w:rsidRPr="003D4BC2">
        <w:t>pdf</w:t>
      </w:r>
      <w:proofErr w:type="spellEnd"/>
      <w:r w:rsidRPr="003D4BC2">
        <w:t xml:space="preserve"> formátumba </w:t>
      </w:r>
      <w:proofErr w:type="spellStart"/>
      <w:r w:rsidRPr="003D4BC2">
        <w:t>beszkennelve</w:t>
      </w:r>
      <w:proofErr w:type="spellEnd"/>
      <w:r w:rsidRPr="003D4BC2">
        <w:t>, elektronikus adathordozón (CD vagy DVD) is nyújtsák be az ajánlatukkal közös csomagolásban. A jelen pont szerinti elektronikus adathordozó benyújtása nem kötelező (azaz ennek elmaradása nem eredményezheti az ajánlat érvénytelenségét), az ajánlatkérő az ajánlatok elbírálása során minden esetben a papír alapon benyújtott ajánlatot veszi figyelembe.</w:t>
      </w:r>
    </w:p>
    <w:p w:rsidR="001F5CC0" w:rsidRPr="003D4BC2" w:rsidRDefault="001F5CC0" w:rsidP="001F5CC0">
      <w:pPr>
        <w:ind w:right="72"/>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43" w:name="_Toc213312475"/>
      <w:bookmarkStart w:id="44" w:name="_Toc275354683"/>
      <w:r w:rsidRPr="003D4BC2">
        <w:rPr>
          <w:rFonts w:eastAsia="Times"/>
          <w:b/>
          <w:smallCaps/>
          <w:sz w:val="28"/>
        </w:rPr>
        <w:t>Az ajánlat csomagolásával kapcsolatos formai előírások</w:t>
      </w:r>
      <w:bookmarkEnd w:id="43"/>
      <w:bookmarkEnd w:id="44"/>
    </w:p>
    <w:p w:rsidR="001F5CC0" w:rsidRPr="003D4BC2" w:rsidRDefault="001F5CC0" w:rsidP="001F5CC0">
      <w:pPr>
        <w:ind w:right="72"/>
        <w:jc w:val="both"/>
        <w:rPr>
          <w:rFonts w:eastAsia="Times"/>
          <w:szCs w:val="20"/>
        </w:rPr>
      </w:pPr>
    </w:p>
    <w:p w:rsidR="001F5CC0" w:rsidRPr="003D4BC2" w:rsidRDefault="001F5CC0" w:rsidP="007D0534">
      <w:pPr>
        <w:keepLines/>
        <w:widowControl/>
        <w:numPr>
          <w:ilvl w:val="1"/>
          <w:numId w:val="18"/>
        </w:numPr>
        <w:tabs>
          <w:tab w:val="num" w:pos="426"/>
        </w:tabs>
        <w:suppressAutoHyphens w:val="0"/>
        <w:spacing w:before="120" w:after="120" w:line="276" w:lineRule="auto"/>
        <w:ind w:left="426" w:hanging="426"/>
        <w:jc w:val="both"/>
      </w:pPr>
      <w:r w:rsidRPr="003D4BC2">
        <w:lastRenderedPageBreak/>
        <w:t>A nem megfelelően címzett, vagy feliratozott ajánlatok elirányításáért, vagy idő előtti felbontásáért ajánlatkérőt felelősség nem terheli.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 xml:space="preserve">A kért példányszámú ajánlatot együttesen, egy közös borítékba, csomagba, vagy dobozba kell becsomagolni. A csomagolásnak át nem látszónak, roncsolás </w:t>
      </w:r>
      <w:proofErr w:type="gramStart"/>
      <w:r w:rsidRPr="003D4BC2">
        <w:t>mentesen</w:t>
      </w:r>
      <w:proofErr w:type="gramEnd"/>
      <w:r w:rsidRPr="003D4BC2">
        <w:t xml:space="preserve"> nem bonthatónak és sértetlennek kell lennie és meg kell felelnie az alábbi követelményeknek:</w:t>
      </w:r>
    </w:p>
    <w:p w:rsidR="001F5CC0" w:rsidRPr="003D4BC2" w:rsidRDefault="001F5CC0" w:rsidP="007D0534">
      <w:pPr>
        <w:widowControl/>
        <w:numPr>
          <w:ilvl w:val="2"/>
          <w:numId w:val="11"/>
        </w:numPr>
        <w:tabs>
          <w:tab w:val="num" w:pos="993"/>
        </w:tabs>
        <w:suppressAutoHyphens w:val="0"/>
        <w:autoSpaceDE w:val="0"/>
        <w:autoSpaceDN w:val="0"/>
        <w:adjustRightInd w:val="0"/>
        <w:spacing w:after="240"/>
        <w:ind w:left="993" w:hanging="567"/>
        <w:jc w:val="both"/>
      </w:pPr>
      <w:r w:rsidRPr="003D4BC2">
        <w:t>biztosítja, hogy az ajánlat egyes példányai együtt maradjanak,</w:t>
      </w:r>
    </w:p>
    <w:p w:rsidR="001F5CC0" w:rsidRPr="003D4BC2" w:rsidRDefault="001F5CC0" w:rsidP="007D0534">
      <w:pPr>
        <w:widowControl/>
        <w:numPr>
          <w:ilvl w:val="2"/>
          <w:numId w:val="11"/>
        </w:numPr>
        <w:tabs>
          <w:tab w:val="num" w:pos="993"/>
        </w:tabs>
        <w:suppressAutoHyphens w:val="0"/>
        <w:autoSpaceDE w:val="0"/>
        <w:autoSpaceDN w:val="0"/>
        <w:adjustRightInd w:val="0"/>
        <w:spacing w:after="240"/>
        <w:ind w:left="993" w:hanging="567"/>
        <w:jc w:val="both"/>
      </w:pPr>
      <w:r w:rsidRPr="003D4BC2">
        <w:t>a csomagoláson fel kell tüntetni az alábbiakat:</w:t>
      </w:r>
    </w:p>
    <w:p w:rsidR="001F5CC0" w:rsidRPr="003D4BC2" w:rsidRDefault="001F5CC0" w:rsidP="007D0534">
      <w:pPr>
        <w:widowControl/>
        <w:numPr>
          <w:ilvl w:val="2"/>
          <w:numId w:val="10"/>
        </w:numPr>
        <w:tabs>
          <w:tab w:val="num" w:pos="851"/>
        </w:tabs>
        <w:suppressAutoHyphens w:val="0"/>
        <w:autoSpaceDE w:val="0"/>
        <w:autoSpaceDN w:val="0"/>
        <w:adjustRightInd w:val="0"/>
        <w:spacing w:after="240"/>
        <w:ind w:left="1418" w:hanging="567"/>
        <w:jc w:val="both"/>
        <w:rPr>
          <w:i/>
        </w:rPr>
      </w:pPr>
      <w:r w:rsidRPr="003D4BC2">
        <w:rPr>
          <w:i/>
        </w:rPr>
        <w:t>Az ajánlattevő nevét és székhelyét,</w:t>
      </w:r>
    </w:p>
    <w:p w:rsidR="001F5CC0" w:rsidRPr="003D4BC2" w:rsidRDefault="001F5CC0" w:rsidP="007D0534">
      <w:pPr>
        <w:widowControl/>
        <w:numPr>
          <w:ilvl w:val="2"/>
          <w:numId w:val="10"/>
        </w:numPr>
        <w:tabs>
          <w:tab w:val="num" w:pos="851"/>
        </w:tabs>
        <w:suppressAutoHyphens w:val="0"/>
        <w:autoSpaceDE w:val="0"/>
        <w:autoSpaceDN w:val="0"/>
        <w:adjustRightInd w:val="0"/>
        <w:spacing w:after="240"/>
        <w:ind w:left="1418" w:hanging="567"/>
        <w:jc w:val="both"/>
      </w:pPr>
      <w:r w:rsidRPr="003D4BC2">
        <w:t xml:space="preserve">Magyar Tehetségsegítő Szervezetek Szövetsége </w:t>
      </w:r>
    </w:p>
    <w:p w:rsidR="001F5CC0" w:rsidRPr="003D4BC2" w:rsidRDefault="001F5CC0" w:rsidP="007D0534">
      <w:pPr>
        <w:widowControl/>
        <w:numPr>
          <w:ilvl w:val="2"/>
          <w:numId w:val="10"/>
        </w:numPr>
        <w:tabs>
          <w:tab w:val="num" w:pos="851"/>
        </w:tabs>
        <w:suppressAutoHyphens w:val="0"/>
        <w:autoSpaceDE w:val="0"/>
        <w:autoSpaceDN w:val="0"/>
        <w:adjustRightInd w:val="0"/>
        <w:spacing w:after="240"/>
        <w:ind w:left="1418" w:hanging="567"/>
        <w:jc w:val="both"/>
        <w:rPr>
          <w:i/>
        </w:rPr>
      </w:pPr>
      <w:r w:rsidRPr="003D4BC2">
        <w:rPr>
          <w:b/>
          <w:i/>
        </w:rPr>
        <w:t>„Informatikai eszközök beszerzése II.”</w:t>
      </w:r>
    </w:p>
    <w:p w:rsidR="001F5CC0" w:rsidRPr="003D4BC2" w:rsidRDefault="001F5CC0" w:rsidP="007D0534">
      <w:pPr>
        <w:widowControl/>
        <w:numPr>
          <w:ilvl w:val="2"/>
          <w:numId w:val="10"/>
        </w:numPr>
        <w:tabs>
          <w:tab w:val="num" w:pos="851"/>
        </w:tabs>
        <w:suppressAutoHyphens w:val="0"/>
        <w:autoSpaceDE w:val="0"/>
        <w:autoSpaceDN w:val="0"/>
        <w:adjustRightInd w:val="0"/>
        <w:spacing w:after="240"/>
        <w:ind w:left="1418" w:hanging="567"/>
        <w:jc w:val="both"/>
        <w:rPr>
          <w:i/>
        </w:rPr>
      </w:pPr>
      <w:r w:rsidRPr="003D4BC2">
        <w:rPr>
          <w:i/>
        </w:rPr>
        <w:t xml:space="preserve">Az „Ajánlattételi határidő előtt nem bontható fel!” </w:t>
      </w:r>
      <w:r w:rsidRPr="003D4BC2">
        <w:t>feliratot</w:t>
      </w:r>
    </w:p>
    <w:p w:rsidR="001F5CC0" w:rsidRPr="003D4BC2" w:rsidRDefault="001F5CC0" w:rsidP="001F5CC0">
      <w:pPr>
        <w:ind w:left="426" w:right="72"/>
        <w:jc w:val="both"/>
        <w:rPr>
          <w:rFonts w:eastAsia="Times"/>
          <w:szCs w:val="20"/>
        </w:rPr>
      </w:pPr>
    </w:p>
    <w:p w:rsidR="001F5CC0" w:rsidRPr="003D4BC2" w:rsidRDefault="001F5CC0" w:rsidP="001F5CC0">
      <w:pPr>
        <w:ind w:right="72"/>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45" w:name="_Toc213312476"/>
      <w:bookmarkStart w:id="46" w:name="_Toc275354684"/>
      <w:r w:rsidRPr="003D4BC2">
        <w:rPr>
          <w:rFonts w:eastAsia="Times"/>
          <w:b/>
          <w:smallCaps/>
          <w:sz w:val="28"/>
        </w:rPr>
        <w:t>Az ajánlatok benyújtása</w:t>
      </w:r>
      <w:bookmarkEnd w:id="45"/>
      <w:bookmarkEnd w:id="46"/>
    </w:p>
    <w:p w:rsidR="001F5CC0" w:rsidRPr="003D4BC2" w:rsidRDefault="001F5CC0" w:rsidP="001F5CC0">
      <w:pPr>
        <w:ind w:right="72"/>
        <w:jc w:val="both"/>
        <w:rPr>
          <w:rFonts w:eastAsia="Times"/>
          <w:szCs w:val="20"/>
        </w:rPr>
      </w:pPr>
    </w:p>
    <w:p w:rsidR="001F5CC0" w:rsidRPr="003D4BC2" w:rsidRDefault="001F5CC0" w:rsidP="007D0534">
      <w:pPr>
        <w:keepLines/>
        <w:widowControl/>
        <w:numPr>
          <w:ilvl w:val="1"/>
          <w:numId w:val="19"/>
        </w:numPr>
        <w:tabs>
          <w:tab w:val="num" w:pos="426"/>
        </w:tabs>
        <w:suppressAutoHyphens w:val="0"/>
        <w:spacing w:before="120" w:after="120" w:line="276" w:lineRule="auto"/>
        <w:ind w:left="426" w:hanging="426"/>
        <w:jc w:val="both"/>
      </w:pPr>
      <w:r w:rsidRPr="003D4BC2">
        <w:t>Az ajánlatok benyújtása személyesen és postai úton történhet, az alábbi címre:</w:t>
      </w:r>
    </w:p>
    <w:p w:rsidR="001F5CC0" w:rsidRPr="003D4BC2" w:rsidRDefault="001F5CC0" w:rsidP="001F5CC0">
      <w:pPr>
        <w:tabs>
          <w:tab w:val="left" w:pos="-1843"/>
        </w:tabs>
        <w:ind w:left="993" w:right="72"/>
        <w:jc w:val="both"/>
        <w:rPr>
          <w:rFonts w:eastAsia="Times"/>
          <w:b/>
          <w:szCs w:val="20"/>
        </w:rPr>
      </w:pPr>
      <w:proofErr w:type="spellStart"/>
      <w:r w:rsidRPr="003D4BC2">
        <w:rPr>
          <w:rFonts w:eastAsia="Times"/>
          <w:b/>
          <w:szCs w:val="20"/>
        </w:rPr>
        <w:t>TriCSÓK</w:t>
      </w:r>
      <w:proofErr w:type="spellEnd"/>
      <w:r w:rsidRPr="003D4BC2">
        <w:rPr>
          <w:rFonts w:eastAsia="Times"/>
          <w:b/>
          <w:szCs w:val="20"/>
        </w:rPr>
        <w:t xml:space="preserve"> </w:t>
      </w:r>
      <w:proofErr w:type="spellStart"/>
      <w:r w:rsidRPr="003D4BC2">
        <w:rPr>
          <w:rFonts w:eastAsia="Times"/>
          <w:b/>
          <w:szCs w:val="20"/>
        </w:rPr>
        <w:t>Zrt</w:t>
      </w:r>
      <w:proofErr w:type="spellEnd"/>
      <w:r w:rsidRPr="003D4BC2">
        <w:rPr>
          <w:rFonts w:eastAsia="Times"/>
          <w:b/>
          <w:szCs w:val="20"/>
        </w:rPr>
        <w:t>.</w:t>
      </w:r>
    </w:p>
    <w:p w:rsidR="001F5CC0" w:rsidRPr="003D4BC2" w:rsidRDefault="001F5CC0" w:rsidP="001F5CC0">
      <w:pPr>
        <w:ind w:left="993" w:right="72"/>
        <w:jc w:val="both"/>
        <w:rPr>
          <w:rFonts w:eastAsia="Times"/>
          <w:szCs w:val="20"/>
          <w:u w:val="single"/>
        </w:rPr>
      </w:pPr>
      <w:r w:rsidRPr="003D4BC2">
        <w:rPr>
          <w:rFonts w:eastAsia="Times"/>
          <w:szCs w:val="20"/>
        </w:rPr>
        <w:t>1067 Budapest, Teréz krt. 19. III. em. 32.</w:t>
      </w:r>
    </w:p>
    <w:p w:rsidR="001F5CC0" w:rsidRPr="003D4BC2" w:rsidRDefault="001F5CC0" w:rsidP="001F5CC0">
      <w:pPr>
        <w:ind w:left="480" w:right="72"/>
        <w:jc w:val="both"/>
        <w:rPr>
          <w:rFonts w:eastAsia="Times"/>
          <w:szCs w:val="20"/>
        </w:rPr>
      </w:pPr>
    </w:p>
    <w:p w:rsidR="001F5CC0" w:rsidRPr="003D4BC2" w:rsidRDefault="001F5CC0" w:rsidP="001F5CC0">
      <w:pPr>
        <w:spacing w:before="120" w:after="120"/>
        <w:ind w:left="705"/>
        <w:rPr>
          <w:bCs/>
        </w:rPr>
      </w:pPr>
      <w:r w:rsidRPr="003D4BC2">
        <w:rPr>
          <w:rFonts w:eastAsia="Times"/>
          <w:szCs w:val="20"/>
        </w:rPr>
        <w:t>Az ajánlatokat személyesen munkanapokon hétfőtől csütörtökig, 8-15 óráig, pénteken, és amennyiben a szombati nap munkanap, szombaton 8-14 óráig, az ajánlattételi határidő lejártának napján 9 órától az ajánlattételi határidőig lehet benyújtani.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Az ajánlatok személyesen történő leadásakor az ajánlatot átadó személy köteles aláírásával az átvételi elismervényt ellátni.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lastRenderedPageBreak/>
        <w:t>Az ajánlatok benyújtásakor az ajánlatok átadásához szükséges időtartamot is vegyék figyelembe az ajánlattevők. A határidőn túl érkezett ajánlatok a Kbt. értelmében érvénytelenek, amely ajánlatok azonban a Kbt. 46. § (2) bekezdése szerinti iratnak minősülnek. Ezért ajánlatkérő a késve benyújtott ajánlatokat köteles megőrizni, azok visszaszolgáltatására sem részekben, sem egészében nem kerülhet sor.</w:t>
      </w:r>
    </w:p>
    <w:p w:rsidR="001F5CC0" w:rsidRPr="003D4BC2" w:rsidRDefault="001F5CC0" w:rsidP="001F5CC0">
      <w:pPr>
        <w:keepLines/>
        <w:spacing w:before="120" w:after="120" w:line="276" w:lineRule="auto"/>
        <w:jc w:val="both"/>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47" w:name="_Toc213312477"/>
      <w:bookmarkStart w:id="48" w:name="_Toc275354685"/>
      <w:r w:rsidRPr="003D4BC2">
        <w:rPr>
          <w:rFonts w:eastAsia="Times"/>
          <w:b/>
          <w:smallCaps/>
          <w:sz w:val="28"/>
        </w:rPr>
        <w:t>Bontási eljárás</w:t>
      </w:r>
      <w:bookmarkEnd w:id="47"/>
      <w:r w:rsidRPr="003D4BC2">
        <w:rPr>
          <w:rFonts w:eastAsia="Times"/>
          <w:b/>
          <w:smallCaps/>
          <w:sz w:val="28"/>
        </w:rPr>
        <w:t xml:space="preserve"> rövid bemutatása</w:t>
      </w:r>
      <w:bookmarkEnd w:id="48"/>
    </w:p>
    <w:p w:rsidR="001F5CC0" w:rsidRPr="003D4BC2" w:rsidRDefault="001F5CC0" w:rsidP="001F5CC0">
      <w:pPr>
        <w:ind w:right="72"/>
        <w:jc w:val="both"/>
        <w:rPr>
          <w:rFonts w:eastAsia="Times"/>
          <w:szCs w:val="20"/>
        </w:rPr>
      </w:pPr>
    </w:p>
    <w:p w:rsidR="001F5CC0" w:rsidRPr="003D4BC2" w:rsidRDefault="001F5CC0" w:rsidP="007D0534">
      <w:pPr>
        <w:keepLines/>
        <w:widowControl/>
        <w:numPr>
          <w:ilvl w:val="1"/>
          <w:numId w:val="20"/>
        </w:numPr>
        <w:tabs>
          <w:tab w:val="num" w:pos="426"/>
        </w:tabs>
        <w:suppressAutoHyphens w:val="0"/>
        <w:spacing w:before="120" w:after="120" w:line="276" w:lineRule="auto"/>
        <w:ind w:left="426" w:hanging="426"/>
        <w:jc w:val="both"/>
      </w:pPr>
      <w:bookmarkStart w:id="49" w:name="pr548"/>
      <w:bookmarkEnd w:id="49"/>
      <w:r w:rsidRPr="003D4BC2">
        <w:t>Az ajánlattevők a bontás időpontjáról külön értesítést nem kapnak, arra a felhívásban foglaltak az irányadók. A bontáson megjelent ajánlattevők képviselői részvételük igazolására egy jelenléti ívet írnak alá.</w:t>
      </w:r>
    </w:p>
    <w:p w:rsidR="001F5CC0" w:rsidRPr="003D4BC2" w:rsidRDefault="001F5CC0" w:rsidP="007D0534">
      <w:pPr>
        <w:keepLines/>
        <w:widowControl/>
        <w:numPr>
          <w:ilvl w:val="1"/>
          <w:numId w:val="7"/>
        </w:numPr>
        <w:tabs>
          <w:tab w:val="clear" w:pos="705"/>
          <w:tab w:val="num" w:pos="426"/>
        </w:tabs>
        <w:suppressAutoHyphens w:val="0"/>
        <w:spacing w:before="120" w:after="120" w:line="276" w:lineRule="auto"/>
        <w:ind w:left="426" w:hanging="426"/>
        <w:jc w:val="both"/>
      </w:pPr>
      <w:r w:rsidRPr="003D4BC2">
        <w:t xml:space="preserve">Az ajánlatkérő az ajánlatok bontásának megkezdésekor, </w:t>
      </w:r>
      <w:r w:rsidRPr="003D4BC2">
        <w:rPr>
          <w:rFonts w:ascii="Times" w:hAnsi="Times"/>
        </w:rPr>
        <w:t xml:space="preserve">az </w:t>
      </w:r>
      <w:r w:rsidRPr="003D4BC2">
        <w:t xml:space="preserve">ajánlatok felbontása előtt közvetlenül ismerteti a szerződés teljesítéséhez rendelkezésre álló anyagi fedezet összegét. </w:t>
      </w:r>
    </w:p>
    <w:p w:rsidR="001F5CC0" w:rsidRPr="003D4BC2" w:rsidRDefault="001F5CC0" w:rsidP="007D0534">
      <w:pPr>
        <w:keepLines/>
        <w:widowControl/>
        <w:numPr>
          <w:ilvl w:val="1"/>
          <w:numId w:val="7"/>
        </w:numPr>
        <w:tabs>
          <w:tab w:val="clear" w:pos="705"/>
          <w:tab w:val="num" w:pos="426"/>
        </w:tabs>
        <w:suppressAutoHyphens w:val="0"/>
        <w:spacing w:before="120" w:after="120" w:line="276" w:lineRule="auto"/>
        <w:ind w:left="426" w:hanging="426"/>
        <w:jc w:val="both"/>
      </w:pPr>
      <w:r w:rsidRPr="003D4BC2">
        <w:t>Az ajánlatok felbontásakor az ajánlatkérő ismerteti az ajánlattevők nevét, címét (székhelyét, lakóhelyét), valamint azokat a főbb, számszerűsíthető adatokat, amelyek az értékelési szempont alapján értékelésre kerülnek.</w:t>
      </w:r>
    </w:p>
    <w:p w:rsidR="001F5CC0" w:rsidRPr="003D4BC2" w:rsidRDefault="001F5CC0" w:rsidP="007D0534">
      <w:pPr>
        <w:keepLines/>
        <w:widowControl/>
        <w:numPr>
          <w:ilvl w:val="1"/>
          <w:numId w:val="7"/>
        </w:numPr>
        <w:tabs>
          <w:tab w:val="clear" w:pos="705"/>
          <w:tab w:val="num" w:pos="426"/>
        </w:tabs>
        <w:suppressAutoHyphens w:val="0"/>
        <w:spacing w:before="120" w:after="120" w:line="276" w:lineRule="auto"/>
        <w:ind w:left="426" w:hanging="426"/>
        <w:jc w:val="both"/>
      </w:pPr>
      <w:bookmarkStart w:id="50" w:name="pr549"/>
      <w:bookmarkEnd w:id="50"/>
      <w:r w:rsidRPr="003D4BC2">
        <w:t>Az ajánlatok felbontásáról és a felolvasott adatok ismertetéséről az ajánlatkérő jegyzőkönyvet készít, amelyet a bontástól számított öt napon belül megküld az összes ajánlattevőnek.</w:t>
      </w:r>
    </w:p>
    <w:p w:rsidR="001F5CC0" w:rsidRPr="003D4BC2" w:rsidRDefault="001F5CC0" w:rsidP="001F5CC0">
      <w:pPr>
        <w:ind w:right="72"/>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51" w:name="_Toc213312478"/>
      <w:bookmarkStart w:id="52" w:name="_Toc275354686"/>
      <w:r w:rsidRPr="003D4BC2">
        <w:rPr>
          <w:rFonts w:eastAsia="Times"/>
          <w:b/>
          <w:smallCaps/>
          <w:sz w:val="28"/>
        </w:rPr>
        <w:t>Irányadó idő</w:t>
      </w:r>
      <w:bookmarkEnd w:id="51"/>
      <w:bookmarkEnd w:id="52"/>
    </w:p>
    <w:p w:rsidR="001F5CC0" w:rsidRPr="003D4BC2" w:rsidRDefault="001F5CC0" w:rsidP="001F5CC0">
      <w:pPr>
        <w:ind w:right="72"/>
        <w:jc w:val="both"/>
        <w:rPr>
          <w:rFonts w:eastAsia="Times"/>
          <w:szCs w:val="20"/>
        </w:rPr>
      </w:pPr>
    </w:p>
    <w:p w:rsidR="001F5CC0" w:rsidRPr="003D4BC2" w:rsidRDefault="001F5CC0" w:rsidP="001F5CC0">
      <w:pPr>
        <w:spacing w:before="120" w:after="120"/>
        <w:jc w:val="both"/>
      </w:pPr>
      <w:r w:rsidRPr="003D4BC2">
        <w:t>A közbeszerzési dokumentumokban meghatározott valamennyi időpont közép-európai (helyi) idő szerint értendő.</w:t>
      </w:r>
    </w:p>
    <w:p w:rsidR="001F5CC0" w:rsidRPr="003D4BC2" w:rsidRDefault="001F5CC0" w:rsidP="001F5CC0">
      <w:pPr>
        <w:ind w:right="72"/>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53" w:name="_Toc213312479"/>
      <w:bookmarkStart w:id="54" w:name="_Toc275354687"/>
      <w:r w:rsidRPr="003D4BC2">
        <w:rPr>
          <w:rFonts w:eastAsia="Times"/>
          <w:b/>
          <w:smallCaps/>
          <w:sz w:val="28"/>
        </w:rPr>
        <w:t>Az ajánlatok értékelése</w:t>
      </w:r>
      <w:bookmarkEnd w:id="53"/>
      <w:bookmarkEnd w:id="54"/>
    </w:p>
    <w:p w:rsidR="001F5CC0" w:rsidRPr="003D4BC2" w:rsidRDefault="001F5CC0" w:rsidP="001F5CC0">
      <w:pPr>
        <w:ind w:right="72"/>
        <w:jc w:val="both"/>
        <w:rPr>
          <w:rFonts w:eastAsia="Times"/>
          <w:szCs w:val="20"/>
        </w:rPr>
      </w:pPr>
    </w:p>
    <w:p w:rsidR="001F5CC0" w:rsidRPr="003D4BC2" w:rsidRDefault="001F5CC0" w:rsidP="007D0534">
      <w:pPr>
        <w:pStyle w:val="Doksihoz"/>
        <w:numPr>
          <w:ilvl w:val="1"/>
          <w:numId w:val="26"/>
        </w:numPr>
        <w:tabs>
          <w:tab w:val="clear" w:pos="705"/>
          <w:tab w:val="num" w:pos="426"/>
        </w:tabs>
        <w:ind w:left="426" w:hanging="426"/>
      </w:pPr>
      <w:r w:rsidRPr="003D4BC2">
        <w:t xml:space="preserve">Ajánlatkérő az ajánlatokat a legalacsonyabb ár értékelési szempontja szerint [Kbt. 76. § (2) </w:t>
      </w:r>
      <w:proofErr w:type="spellStart"/>
      <w:r w:rsidRPr="003D4BC2">
        <w:t>bek</w:t>
      </w:r>
      <w:proofErr w:type="spellEnd"/>
      <w:r w:rsidRPr="003D4BC2">
        <w:t>. a) pont] bírálja el.</w:t>
      </w:r>
    </w:p>
    <w:p w:rsidR="001F5CC0" w:rsidRPr="003D4BC2" w:rsidRDefault="001F5CC0" w:rsidP="007D0534">
      <w:pPr>
        <w:pStyle w:val="Doksihoz"/>
        <w:numPr>
          <w:ilvl w:val="1"/>
          <w:numId w:val="26"/>
        </w:numPr>
        <w:tabs>
          <w:tab w:val="clear" w:pos="705"/>
          <w:tab w:val="num" w:pos="426"/>
        </w:tabs>
        <w:ind w:left="426" w:hanging="426"/>
      </w:pPr>
      <w:r w:rsidRPr="003D4BC2">
        <w:rPr>
          <w:bCs/>
        </w:rPr>
        <w:lastRenderedPageBreak/>
        <w:t>A közbeszerzés tárgyának egyértelmű és közérthető meghatározása érdekében az ajánlatkérő a közbeszerzési dokumentumban meghatározott gyártmányú, eredetű, típusú dologra, eljárásra, tevékenységre, személyre, illetőleg szabadalomra vagy védjegyre hivatkozik. Minden ilyen esetben a megnevezés csak a tárgy jellegének egyértelmű meghatározása érdekében történt, ajánlatot a közbeszerzési dokumentumban előírt, vagy az azzal – a közbeszerzési dokumentumban szereplő műszaki paraméterei tekintetében – egyenértékű termékre lehet tenni. A műszaki leírásban meghatározott követelmények, feltételek az ajánlatkérő minimális előírásai, az ajánlatkérő számára ezeknél kedvezőbb jellemzőkkel rendelkező termékekre is tehető ajánlat.</w:t>
      </w:r>
    </w:p>
    <w:p w:rsidR="001F5CC0" w:rsidRPr="003D4BC2" w:rsidRDefault="001F5CC0" w:rsidP="007D0534">
      <w:pPr>
        <w:pStyle w:val="Doksihoz"/>
        <w:numPr>
          <w:ilvl w:val="1"/>
          <w:numId w:val="26"/>
        </w:numPr>
        <w:tabs>
          <w:tab w:val="clear" w:pos="705"/>
          <w:tab w:val="num" w:pos="426"/>
        </w:tabs>
        <w:ind w:left="426" w:hanging="426"/>
      </w:pPr>
      <w:r w:rsidRPr="003D4BC2">
        <w:t>Az ajánlati árnak tartalmaznia kell az összes felmerülő adót, közterhet, illetéket stb. kivéve az ÁFA összegét.</w:t>
      </w:r>
    </w:p>
    <w:p w:rsidR="001F5CC0" w:rsidRPr="003D4BC2" w:rsidRDefault="001F5CC0" w:rsidP="007D0534">
      <w:pPr>
        <w:pStyle w:val="Doksihoz"/>
        <w:numPr>
          <w:ilvl w:val="1"/>
          <w:numId w:val="26"/>
        </w:numPr>
        <w:tabs>
          <w:tab w:val="clear" w:pos="705"/>
          <w:tab w:val="num" w:pos="426"/>
        </w:tabs>
        <w:ind w:left="426" w:hanging="426"/>
      </w:pPr>
      <w:r w:rsidRPr="003D4BC2">
        <w:t xml:space="preserve">Az összesített nettó ajánlati árat a Kbt. 66. § (5) bekezdésének megfelelő Felolvasólapon </w:t>
      </w:r>
      <w:r w:rsidRPr="003D4BC2">
        <w:rPr>
          <w:i/>
        </w:rPr>
        <w:t>(1/</w:t>
      </w:r>
      <w:proofErr w:type="gramStart"/>
      <w:r w:rsidRPr="003D4BC2">
        <w:rPr>
          <w:i/>
        </w:rPr>
        <w:t>A</w:t>
      </w:r>
      <w:proofErr w:type="gramEnd"/>
      <w:r w:rsidRPr="003D4BC2">
        <w:rPr>
          <w:i/>
        </w:rPr>
        <w:t>. számú melléklet)</w:t>
      </w:r>
      <w:r w:rsidRPr="003D4BC2">
        <w:t xml:space="preserve"> kell megadni. Az árat magyar forintban kell megadni. Az árnak tartalmaznia kell a valamennyi, a szerződésszerű teljesítéssel kapcsolatban, valamint a Műszaki leírásban foglaltak szerint felmerülő költséget.</w:t>
      </w:r>
    </w:p>
    <w:p w:rsidR="001F5CC0" w:rsidRPr="003D4BC2" w:rsidRDefault="001F5CC0" w:rsidP="00F01699">
      <w:pPr>
        <w:keepLines/>
        <w:widowControl/>
        <w:numPr>
          <w:ilvl w:val="1"/>
          <w:numId w:val="7"/>
        </w:numPr>
        <w:tabs>
          <w:tab w:val="clear" w:pos="705"/>
          <w:tab w:val="num" w:pos="426"/>
        </w:tabs>
        <w:suppressAutoHyphens w:val="0"/>
        <w:spacing w:before="120" w:after="120" w:line="276" w:lineRule="auto"/>
        <w:ind w:left="426" w:hanging="426"/>
        <w:jc w:val="both"/>
      </w:pPr>
      <w:r w:rsidRPr="003D4BC2">
        <w:t xml:space="preserve">Az ajánlattevőnek részletes árajánlatot kell tennie a részletes árajánlat megadását szolgáló </w:t>
      </w:r>
      <w:proofErr w:type="gramStart"/>
      <w:r w:rsidRPr="003D4BC2">
        <w:t>táblázat(</w:t>
      </w:r>
      <w:proofErr w:type="gramEnd"/>
      <w:r w:rsidRPr="003D4BC2">
        <w:t xml:space="preserve">ok) </w:t>
      </w:r>
      <w:r w:rsidRPr="003D4BC2">
        <w:rPr>
          <w:i/>
        </w:rPr>
        <w:t>(7/a. számú melléklet)</w:t>
      </w:r>
      <w:r w:rsidRPr="003D4BC2">
        <w:t xml:space="preserve"> kitöltésével, melyet a közbeszerzési dokumentumok tartalmaznak. A felolvasólapon a részletes árajánlat nettó végösszegét kell feltüntetni az </w:t>
      </w:r>
      <w:r w:rsidRPr="003D4BC2">
        <w:rPr>
          <w:i/>
        </w:rPr>
        <w:t>„Összesített nettó ajánlati ár”</w:t>
      </w:r>
      <w:r w:rsidRPr="003D4BC2">
        <w:t xml:space="preserve"> rovatban. Az ajánlati árnak minden, a szerződésszerű teljesítés érdekében, valamint a Műszaki leírásban foglaltak szerint felmerülő költséget magában kell foglalnia. Az ajánlati árat magyar forintban (Ft), nettó értékben, pozitív arab számban kell megadni.</w:t>
      </w:r>
    </w:p>
    <w:p w:rsidR="001F5CC0" w:rsidRPr="003D4BC2" w:rsidRDefault="001F5CC0" w:rsidP="001F5CC0">
      <w:pPr>
        <w:keepLines/>
        <w:spacing w:before="120" w:after="120" w:line="276" w:lineRule="auto"/>
        <w:ind w:left="284"/>
        <w:jc w:val="both"/>
        <w:rPr>
          <w:b/>
          <w:u w:val="single"/>
        </w:rPr>
      </w:pPr>
      <w:r w:rsidRPr="003D4BC2">
        <w:rPr>
          <w:b/>
          <w:u w:val="single"/>
        </w:rPr>
        <w:t xml:space="preserve">Mindenféle, a felhívásban és a közbeszerzési dokumentumokban (Szerződés tervezetben) foglaltakkal ellentétes, vagy azoknak nem megfelelő, értékelési szemponttal, vagy a szerződés teljesítésével kapcsolatos ajánlattevői kikötés (különösen, de nem kizárólagosan az ajánlati ár milyen – a közbeszerzési dokumentumokban előírttól eltérő – </w:t>
      </w:r>
      <w:proofErr w:type="gramStart"/>
      <w:r w:rsidRPr="003D4BC2">
        <w:rPr>
          <w:b/>
          <w:i/>
          <w:u w:val="single"/>
        </w:rPr>
        <w:t>deviza</w:t>
      </w:r>
      <w:r w:rsidRPr="003D4BC2">
        <w:rPr>
          <w:b/>
          <w:u w:val="single"/>
        </w:rPr>
        <w:t xml:space="preserve"> árfolyam</w:t>
      </w:r>
      <w:proofErr w:type="gramEnd"/>
      <w:r w:rsidRPr="003D4BC2">
        <w:rPr>
          <w:b/>
          <w:u w:val="single"/>
        </w:rPr>
        <w:t xml:space="preserve"> mellett érvényes, vagy az ajánlat a felhívástól eltérően meddig érvényes, a jótállás terjedelmének eltérő korlátozása) az ajánlat érvénytelenségét vonhatja maga után.</w:t>
      </w:r>
    </w:p>
    <w:p w:rsidR="001F5CC0" w:rsidRPr="003D4BC2" w:rsidRDefault="001F5CC0" w:rsidP="001F5CC0">
      <w:pPr>
        <w:keepLines/>
        <w:spacing w:before="120" w:after="120" w:line="276" w:lineRule="auto"/>
        <w:jc w:val="both"/>
        <w:rPr>
          <w:b/>
          <w:u w:val="single"/>
        </w:rPr>
      </w:pPr>
    </w:p>
    <w:p w:rsidR="001F5CC0" w:rsidRPr="003D4BC2" w:rsidRDefault="001F5CC0" w:rsidP="001F5CC0">
      <w:pPr>
        <w:ind w:right="-6"/>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55" w:name="_Toc213312482"/>
      <w:bookmarkStart w:id="56" w:name="_Toc275354688"/>
      <w:r w:rsidRPr="003D4BC2">
        <w:rPr>
          <w:rFonts w:eastAsia="Times"/>
          <w:b/>
          <w:smallCaps/>
          <w:sz w:val="28"/>
        </w:rPr>
        <w:t xml:space="preserve">A szerződéskötés </w:t>
      </w:r>
      <w:bookmarkEnd w:id="55"/>
      <w:r w:rsidRPr="003D4BC2">
        <w:rPr>
          <w:rFonts w:eastAsia="Times"/>
          <w:b/>
          <w:smallCaps/>
          <w:sz w:val="28"/>
        </w:rPr>
        <w:t>módja</w:t>
      </w:r>
      <w:bookmarkEnd w:id="56"/>
    </w:p>
    <w:p w:rsidR="001F5CC0" w:rsidRPr="003D4BC2" w:rsidRDefault="001F5CC0" w:rsidP="001F5CC0">
      <w:pPr>
        <w:ind w:right="72"/>
        <w:jc w:val="both"/>
        <w:rPr>
          <w:rFonts w:eastAsia="Times"/>
          <w:szCs w:val="20"/>
        </w:rPr>
      </w:pPr>
    </w:p>
    <w:p w:rsidR="001F5CC0" w:rsidRPr="003D4BC2" w:rsidRDefault="001F5CC0" w:rsidP="001F5CC0">
      <w:pPr>
        <w:ind w:right="72"/>
        <w:jc w:val="both"/>
        <w:rPr>
          <w:rFonts w:eastAsia="Times"/>
          <w:szCs w:val="20"/>
        </w:rPr>
      </w:pPr>
      <w:r w:rsidRPr="003D4BC2">
        <w:rPr>
          <w:rFonts w:eastAsia="Times"/>
          <w:szCs w:val="20"/>
        </w:rPr>
        <w:t>Az Ajánlatkérő az eljárás nyertesével – több közbeszerzési rész esetén esetlegesen a nyerteseivel – az összegezés megküldését követően felveszi a kapcsolatot a szerződéskötéshez szükséges további teendők és információk megadása érdekében.</w:t>
      </w:r>
    </w:p>
    <w:p w:rsidR="00F01699" w:rsidRPr="003D4BC2" w:rsidRDefault="00F01699" w:rsidP="001F5CC0">
      <w:pPr>
        <w:ind w:right="72"/>
        <w:jc w:val="both"/>
        <w:rPr>
          <w:rFonts w:eastAsia="Times"/>
          <w:szCs w:val="20"/>
        </w:rPr>
      </w:pPr>
    </w:p>
    <w:p w:rsidR="001F5CC0" w:rsidRPr="003D4BC2" w:rsidRDefault="001F5CC0" w:rsidP="001F5CC0">
      <w:pPr>
        <w:shd w:val="clear" w:color="auto" w:fill="F2F2F2"/>
        <w:ind w:left="644" w:right="-6"/>
        <w:contextualSpacing/>
        <w:jc w:val="center"/>
        <w:outlineLvl w:val="1"/>
        <w:rPr>
          <w:rFonts w:eastAsia="Times"/>
          <w:b/>
          <w:smallCaps/>
          <w:sz w:val="28"/>
        </w:rPr>
      </w:pPr>
      <w:r w:rsidRPr="003D4BC2">
        <w:rPr>
          <w:rFonts w:eastAsia="Times"/>
          <w:szCs w:val="20"/>
        </w:rPr>
        <w:br w:type="page"/>
      </w:r>
      <w:bookmarkStart w:id="57" w:name="_Toc213312484"/>
      <w:bookmarkStart w:id="58" w:name="_Toc275354689"/>
      <w:r w:rsidRPr="003D4BC2">
        <w:rPr>
          <w:rFonts w:eastAsia="Times"/>
          <w:b/>
          <w:smallCaps/>
          <w:sz w:val="28"/>
        </w:rPr>
        <w:lastRenderedPageBreak/>
        <w:t>MŰSZAKI LEÍRÁS</w:t>
      </w:r>
      <w:bookmarkEnd w:id="57"/>
      <w:bookmarkEnd w:id="58"/>
    </w:p>
    <w:p w:rsidR="001F5CC0" w:rsidRPr="003D4BC2" w:rsidRDefault="001F5CC0" w:rsidP="001F5CC0">
      <w:pPr>
        <w:rPr>
          <w:rFonts w:eastAsia="Times"/>
        </w:rPr>
      </w:pPr>
    </w:p>
    <w:p w:rsidR="001F5CC0" w:rsidRPr="003D4BC2" w:rsidRDefault="001F5CC0" w:rsidP="001F5CC0">
      <w:pPr>
        <w:rPr>
          <w:rFonts w:eastAsia="Times"/>
        </w:rPr>
      </w:pPr>
    </w:p>
    <w:tbl>
      <w:tblPr>
        <w:tblStyle w:val="Rcsostblzat"/>
        <w:tblW w:w="0" w:type="auto"/>
        <w:tblLook w:val="04A0"/>
      </w:tblPr>
      <w:tblGrid>
        <w:gridCol w:w="9204"/>
      </w:tblGrid>
      <w:tr w:rsidR="001F5CC0" w:rsidRPr="003D4BC2" w:rsidTr="009C17FC">
        <w:tc>
          <w:tcPr>
            <w:tcW w:w="9204" w:type="dxa"/>
          </w:tcPr>
          <w:p w:rsidR="001F5CC0" w:rsidRPr="003D4BC2" w:rsidRDefault="001F5CC0" w:rsidP="009C17FC">
            <w:pPr>
              <w:rPr>
                <w:b/>
                <w:sz w:val="28"/>
                <w:szCs w:val="28"/>
              </w:rPr>
            </w:pPr>
            <w:proofErr w:type="spellStart"/>
            <w:r w:rsidRPr="003D4BC2">
              <w:rPr>
                <w:b/>
                <w:sz w:val="28"/>
                <w:szCs w:val="28"/>
              </w:rPr>
              <w:t>Desktop</w:t>
            </w:r>
            <w:proofErr w:type="spellEnd"/>
            <w:r w:rsidRPr="003D4BC2">
              <w:rPr>
                <w:b/>
                <w:sz w:val="28"/>
                <w:szCs w:val="28"/>
              </w:rPr>
              <w:t xml:space="preserve"> gépek 12 db</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rFonts w:eastAsia="Times"/>
              </w:rPr>
            </w:pPr>
            <w:r w:rsidRPr="003D4BC2">
              <w:rPr>
                <w:rFonts w:eastAsia="Times"/>
              </w:rPr>
              <w:tab/>
              <w:t>minimum I5-processzor</w:t>
            </w:r>
          </w:p>
        </w:tc>
      </w:tr>
      <w:tr w:rsidR="001F5CC0" w:rsidRPr="003D4BC2" w:rsidTr="009C17FC">
        <w:tc>
          <w:tcPr>
            <w:tcW w:w="9204" w:type="dxa"/>
          </w:tcPr>
          <w:p w:rsidR="001F5CC0" w:rsidRPr="003D4BC2" w:rsidRDefault="001F5CC0" w:rsidP="009C17FC">
            <w:pPr>
              <w:rPr>
                <w:rFonts w:eastAsia="Times"/>
              </w:rPr>
            </w:pPr>
            <w:r w:rsidRPr="003D4BC2">
              <w:rPr>
                <w:rFonts w:eastAsia="Times"/>
              </w:rPr>
              <w:tab/>
              <w:t>minimum 4GB RAM</w:t>
            </w:r>
          </w:p>
        </w:tc>
      </w:tr>
      <w:tr w:rsidR="001F5CC0" w:rsidRPr="003D4BC2" w:rsidTr="009C17FC">
        <w:tc>
          <w:tcPr>
            <w:tcW w:w="9204" w:type="dxa"/>
          </w:tcPr>
          <w:p w:rsidR="001F5CC0" w:rsidRPr="003D4BC2" w:rsidRDefault="001F5CC0" w:rsidP="009C17FC">
            <w:pPr>
              <w:rPr>
                <w:rFonts w:eastAsia="Times"/>
              </w:rPr>
            </w:pPr>
            <w:r w:rsidRPr="003D4BC2">
              <w:rPr>
                <w:rFonts w:eastAsia="Times"/>
              </w:rPr>
              <w:tab/>
              <w:t>minimum 3 év jótállás</w:t>
            </w:r>
          </w:p>
        </w:tc>
      </w:tr>
      <w:tr w:rsidR="001F5CC0" w:rsidRPr="003D4BC2" w:rsidTr="009C17FC">
        <w:tc>
          <w:tcPr>
            <w:tcW w:w="9204" w:type="dxa"/>
          </w:tcPr>
          <w:p w:rsidR="001F5CC0" w:rsidRPr="003D4BC2" w:rsidRDefault="001F5CC0" w:rsidP="009C17FC">
            <w:pPr>
              <w:rPr>
                <w:rFonts w:eastAsia="Times"/>
              </w:rPr>
            </w:pPr>
            <w:r w:rsidRPr="003D4BC2">
              <w:rPr>
                <w:rFonts w:eastAsia="Times"/>
              </w:rPr>
              <w:tab/>
              <w:t xml:space="preserve">digitális videó kimenet (HDMI vagy </w:t>
            </w:r>
            <w:proofErr w:type="spellStart"/>
            <w:r w:rsidRPr="003D4BC2">
              <w:rPr>
                <w:rFonts w:eastAsia="Times"/>
              </w:rPr>
              <w:t>DiplayPort</w:t>
            </w:r>
            <w:proofErr w:type="spellEnd"/>
            <w:r w:rsidRPr="003D4BC2">
              <w:rPr>
                <w:rFonts w:eastAsia="Times"/>
              </w:rPr>
              <w:t>)</w:t>
            </w:r>
          </w:p>
        </w:tc>
      </w:tr>
      <w:tr w:rsidR="001F5CC0" w:rsidRPr="003D4BC2" w:rsidTr="009C17FC">
        <w:tc>
          <w:tcPr>
            <w:tcW w:w="9204" w:type="dxa"/>
          </w:tcPr>
          <w:p w:rsidR="001F5CC0" w:rsidRPr="003D4BC2" w:rsidRDefault="001F5CC0" w:rsidP="009C17FC">
            <w:pPr>
              <w:rPr>
                <w:rFonts w:eastAsia="Times"/>
              </w:rPr>
            </w:pPr>
            <w:r w:rsidRPr="003D4BC2">
              <w:rPr>
                <w:rFonts w:eastAsia="Times"/>
              </w:rPr>
              <w:tab/>
              <w:t>Windows10 Pro operációs rendszer</w:t>
            </w:r>
          </w:p>
        </w:tc>
      </w:tr>
      <w:tr w:rsidR="00A22633" w:rsidRPr="003D4BC2" w:rsidTr="009C17FC">
        <w:trPr>
          <w:ins w:id="59" w:author="babosikr" w:date="2017-04-20T14:59:00Z"/>
        </w:trPr>
        <w:tc>
          <w:tcPr>
            <w:tcW w:w="9204" w:type="dxa"/>
          </w:tcPr>
          <w:p w:rsidR="00A22633" w:rsidRPr="003D4BC2" w:rsidRDefault="00A22633" w:rsidP="009C17FC">
            <w:pPr>
              <w:rPr>
                <w:ins w:id="60" w:author="babosikr" w:date="2017-04-20T14:59:00Z"/>
                <w:rFonts w:eastAsia="Times"/>
              </w:rPr>
            </w:pPr>
            <w:ins w:id="61" w:author="babosikr" w:date="2017-04-20T14:59:00Z">
              <w:r>
                <w:tab/>
                <w:t>HD kapacitás minimum 500</w:t>
              </w:r>
            </w:ins>
            <w:ins w:id="62" w:author="gajdacsr" w:date="2017-04-20T17:00:00Z">
              <w:r w:rsidR="007E5EBB">
                <w:t xml:space="preserve"> </w:t>
              </w:r>
            </w:ins>
            <w:ins w:id="63" w:author="babosikr" w:date="2017-04-20T14:59:00Z">
              <w:r>
                <w:t>GB</w:t>
              </w:r>
            </w:ins>
          </w:p>
        </w:tc>
      </w:tr>
      <w:tr w:rsidR="001F5CC0" w:rsidRPr="003D4BC2" w:rsidTr="009C17FC">
        <w:tc>
          <w:tcPr>
            <w:tcW w:w="9204" w:type="dxa"/>
          </w:tcPr>
          <w:p w:rsidR="001F5CC0" w:rsidRPr="003D4BC2" w:rsidRDefault="001F5CC0" w:rsidP="009C17FC">
            <w:pPr>
              <w:rPr>
                <w:rFonts w:eastAsia="Times"/>
              </w:rPr>
            </w:pPr>
          </w:p>
        </w:tc>
      </w:tr>
      <w:tr w:rsidR="001F5CC0" w:rsidRPr="003D4BC2" w:rsidTr="009C17FC">
        <w:tc>
          <w:tcPr>
            <w:tcW w:w="9204" w:type="dxa"/>
          </w:tcPr>
          <w:p w:rsidR="001F5CC0" w:rsidRPr="003D4BC2" w:rsidRDefault="001F5CC0" w:rsidP="009C17FC">
            <w:pPr>
              <w:rPr>
                <w:b/>
                <w:sz w:val="28"/>
                <w:szCs w:val="28"/>
              </w:rPr>
            </w:pPr>
            <w:r w:rsidRPr="003D4BC2">
              <w:rPr>
                <w:b/>
                <w:sz w:val="28"/>
                <w:szCs w:val="28"/>
              </w:rPr>
              <w:t>Monitor 14 db</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3C0558">
            <w:r w:rsidRPr="003D4BC2">
              <w:tab/>
            </w:r>
            <w:ins w:id="64" w:author="babosikr" w:date="2017-04-20T14:56:00Z">
              <w:r w:rsidR="00B92636">
                <w:t>23,8</w:t>
              </w:r>
            </w:ins>
            <w:ins w:id="65" w:author="gajdacsr" w:date="2017-04-20T16:48:00Z">
              <w:r w:rsidR="000D23F8">
                <w:t>- 24</w:t>
              </w:r>
            </w:ins>
            <w:ins w:id="66" w:author="babosikr" w:date="2017-04-20T14:56:00Z">
              <w:r w:rsidR="00B92636">
                <w:t>”</w:t>
              </w:r>
            </w:ins>
            <w:del w:id="67" w:author="babosikr" w:date="2017-04-20T14:56:00Z">
              <w:r w:rsidRPr="003D4BC2" w:rsidDel="00B92636">
                <w:delText>24”</w:delText>
              </w:r>
            </w:del>
            <w:r w:rsidRPr="003D4BC2">
              <w:t xml:space="preserve"> colos képernyő átmérő</w:t>
            </w:r>
          </w:p>
        </w:tc>
      </w:tr>
      <w:tr w:rsidR="001F5CC0" w:rsidRPr="003D4BC2" w:rsidTr="009C17FC">
        <w:tc>
          <w:tcPr>
            <w:tcW w:w="9204" w:type="dxa"/>
          </w:tcPr>
          <w:p w:rsidR="001F5CC0" w:rsidRPr="003D4BC2" w:rsidRDefault="001F5CC0" w:rsidP="009C17FC">
            <w:pPr>
              <w:ind w:left="709"/>
            </w:pPr>
            <w:r w:rsidRPr="003D4BC2">
              <w:t xml:space="preserve">digitális bemenet a (HDMI vagy </w:t>
            </w:r>
            <w:proofErr w:type="spellStart"/>
            <w:r w:rsidRPr="003D4BC2">
              <w:t>DisplayPort</w:t>
            </w:r>
            <w:proofErr w:type="spellEnd"/>
            <w:r w:rsidRPr="003D4BC2">
              <w:t xml:space="preserve">) összhangban az ajánlott </w:t>
            </w:r>
            <w:proofErr w:type="spellStart"/>
            <w:proofErr w:type="gramStart"/>
            <w:r w:rsidRPr="003D4BC2">
              <w:t>desktopok</w:t>
            </w:r>
            <w:proofErr w:type="spellEnd"/>
            <w:r w:rsidRPr="003D4BC2">
              <w:t xml:space="preserve">  digitális</w:t>
            </w:r>
            <w:proofErr w:type="gramEnd"/>
            <w:r w:rsidRPr="003D4BC2">
              <w:t xml:space="preserve"> kimenetével;</w:t>
            </w:r>
          </w:p>
        </w:tc>
      </w:tr>
      <w:tr w:rsidR="001F5CC0" w:rsidRPr="003D4BC2" w:rsidTr="009C17FC">
        <w:tc>
          <w:tcPr>
            <w:tcW w:w="9204" w:type="dxa"/>
          </w:tcPr>
          <w:p w:rsidR="001F5CC0" w:rsidRPr="003D4BC2" w:rsidRDefault="001F5CC0" w:rsidP="009C17FC">
            <w:r w:rsidRPr="003D4BC2">
              <w:tab/>
              <w:t>IPS kijelzővel</w:t>
            </w:r>
          </w:p>
        </w:tc>
      </w:tr>
      <w:tr w:rsidR="001F5CC0" w:rsidRPr="003D4BC2" w:rsidTr="009C17FC">
        <w:tc>
          <w:tcPr>
            <w:tcW w:w="9204" w:type="dxa"/>
          </w:tcPr>
          <w:p w:rsidR="001F5CC0" w:rsidRPr="003D4BC2" w:rsidRDefault="001F5CC0" w:rsidP="009C17FC">
            <w:r w:rsidRPr="003D4BC2">
              <w:tab/>
              <w:t>min</w:t>
            </w:r>
            <w:r w:rsidR="009C17FC" w:rsidRPr="003D4BC2">
              <w:t xml:space="preserve">imum </w:t>
            </w:r>
            <w:r w:rsidRPr="003D4BC2">
              <w:t>3 év jótállás</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t>Laptop 14 db</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minimum I5-s processzor</w:t>
            </w:r>
          </w:p>
        </w:tc>
      </w:tr>
      <w:tr w:rsidR="001F5CC0" w:rsidRPr="003D4BC2" w:rsidTr="009C17FC">
        <w:tc>
          <w:tcPr>
            <w:tcW w:w="9204" w:type="dxa"/>
          </w:tcPr>
          <w:p w:rsidR="001F5CC0" w:rsidRPr="003D4BC2" w:rsidRDefault="001F5CC0" w:rsidP="009C17FC">
            <w:r w:rsidRPr="003D4BC2">
              <w:tab/>
              <w:t>15,6” colos képernyőátmérő</w:t>
            </w:r>
          </w:p>
        </w:tc>
      </w:tr>
      <w:tr w:rsidR="001F5CC0" w:rsidRPr="003D4BC2" w:rsidTr="009C17FC">
        <w:tc>
          <w:tcPr>
            <w:tcW w:w="9204" w:type="dxa"/>
          </w:tcPr>
          <w:p w:rsidR="001F5CC0" w:rsidRPr="003D4BC2" w:rsidRDefault="001F5CC0" w:rsidP="009C17FC">
            <w:r w:rsidRPr="003D4BC2">
              <w:tab/>
              <w:t>minimum 4 GB RAM</w:t>
            </w:r>
          </w:p>
        </w:tc>
      </w:tr>
      <w:tr w:rsidR="001F5CC0" w:rsidRPr="003D4BC2" w:rsidTr="009C17FC">
        <w:tc>
          <w:tcPr>
            <w:tcW w:w="9204" w:type="dxa"/>
          </w:tcPr>
          <w:p w:rsidR="001F5CC0" w:rsidRPr="003D4BC2" w:rsidRDefault="001F5CC0" w:rsidP="009C17FC">
            <w:r w:rsidRPr="003D4BC2">
              <w:tab/>
              <w:t>Windows 10 Pro operációs rendszer</w:t>
            </w:r>
          </w:p>
        </w:tc>
      </w:tr>
      <w:tr w:rsidR="001F5CC0" w:rsidRPr="003D4BC2" w:rsidTr="009C17FC">
        <w:tc>
          <w:tcPr>
            <w:tcW w:w="9204" w:type="dxa"/>
          </w:tcPr>
          <w:p w:rsidR="001F5CC0" w:rsidRPr="003D4BC2" w:rsidRDefault="001F5CC0" w:rsidP="009C17FC">
            <w:pPr>
              <w:ind w:left="709"/>
            </w:pPr>
            <w:r w:rsidRPr="003D4BC2">
              <w:t xml:space="preserve">üzleti széria, üzleti felhasználás: </w:t>
            </w:r>
          </w:p>
        </w:tc>
      </w:tr>
      <w:tr w:rsidR="001F5CC0" w:rsidRPr="003D4BC2" w:rsidTr="009C17FC">
        <w:tc>
          <w:tcPr>
            <w:tcW w:w="9204" w:type="dxa"/>
          </w:tcPr>
          <w:p w:rsidR="001F5CC0" w:rsidRPr="003D4BC2" w:rsidRDefault="001F5CC0" w:rsidP="009C17FC">
            <w:r w:rsidRPr="003D4BC2">
              <w:tab/>
              <w:t>minimum 3 év jótállás</w:t>
            </w:r>
          </w:p>
        </w:tc>
      </w:tr>
      <w:tr w:rsidR="001F5CC0" w:rsidRPr="003D4BC2" w:rsidTr="009C17FC">
        <w:tc>
          <w:tcPr>
            <w:tcW w:w="9204" w:type="dxa"/>
          </w:tcPr>
          <w:p w:rsidR="001F5CC0" w:rsidRPr="003D4BC2" w:rsidRDefault="001F5CC0" w:rsidP="009C17FC">
            <w:r w:rsidRPr="003D4BC2">
              <w:tab/>
              <w:t xml:space="preserve">digitális </w:t>
            </w:r>
            <w:proofErr w:type="spellStart"/>
            <w:r w:rsidRPr="003D4BC2">
              <w:t>videokiemenet</w:t>
            </w:r>
            <w:proofErr w:type="spellEnd"/>
            <w:r w:rsidRPr="003D4BC2">
              <w:t xml:space="preserve"> (HDMI vagy </w:t>
            </w:r>
            <w:proofErr w:type="spellStart"/>
            <w:r w:rsidRPr="003D4BC2">
              <w:t>DisplayPort</w:t>
            </w:r>
            <w:proofErr w:type="spellEnd"/>
            <w:r w:rsidRPr="003D4BC2">
              <w:t>)</w:t>
            </w:r>
          </w:p>
        </w:tc>
      </w:tr>
      <w:tr w:rsidR="001F5CC0" w:rsidRPr="003D4BC2" w:rsidTr="009C17FC">
        <w:tc>
          <w:tcPr>
            <w:tcW w:w="9204" w:type="dxa"/>
          </w:tcPr>
          <w:p w:rsidR="001F5CC0" w:rsidRPr="003D4BC2" w:rsidRDefault="001F5CC0" w:rsidP="009C17FC">
            <w:r w:rsidRPr="003D4BC2">
              <w:tab/>
              <w:t>240 vagy 256 GB SSD</w:t>
            </w:r>
          </w:p>
        </w:tc>
      </w:tr>
      <w:tr w:rsidR="001F5CC0" w:rsidRPr="003D4BC2" w:rsidTr="009C17FC">
        <w:tc>
          <w:tcPr>
            <w:tcW w:w="9204" w:type="dxa"/>
          </w:tcPr>
          <w:p w:rsidR="001F5CC0" w:rsidRPr="003D4BC2" w:rsidRDefault="001F5CC0" w:rsidP="009C17FC">
            <w:pPr>
              <w:ind w:left="709"/>
            </w:pPr>
            <w:r w:rsidRPr="003D4BC2">
              <w:t>szín: fekete vagy szürke</w:t>
            </w:r>
          </w:p>
        </w:tc>
      </w:tr>
      <w:tr w:rsidR="001F5CC0" w:rsidRPr="003D4BC2" w:rsidTr="009C17FC">
        <w:tc>
          <w:tcPr>
            <w:tcW w:w="9204" w:type="dxa"/>
          </w:tcPr>
          <w:p w:rsidR="001F5CC0" w:rsidRPr="003D4BC2" w:rsidRDefault="001F5CC0" w:rsidP="009C17FC">
            <w:r w:rsidRPr="003D4BC2">
              <w:tab/>
              <w:t>DVD író, olvasó</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proofErr w:type="spellStart"/>
            <w:r w:rsidRPr="003D4BC2">
              <w:rPr>
                <w:b/>
                <w:sz w:val="28"/>
                <w:szCs w:val="28"/>
              </w:rPr>
              <w:t>Tablet</w:t>
            </w:r>
            <w:proofErr w:type="spellEnd"/>
            <w:r w:rsidRPr="003D4BC2">
              <w:rPr>
                <w:b/>
                <w:sz w:val="28"/>
                <w:szCs w:val="28"/>
              </w:rPr>
              <w:t xml:space="preserve"> 200 db</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7” colos kijelző méret</w:t>
            </w:r>
          </w:p>
        </w:tc>
      </w:tr>
      <w:tr w:rsidR="001F5CC0" w:rsidRPr="003D4BC2" w:rsidTr="009C17FC">
        <w:tc>
          <w:tcPr>
            <w:tcW w:w="9204" w:type="dxa"/>
          </w:tcPr>
          <w:p w:rsidR="001F5CC0" w:rsidRPr="003D4BC2" w:rsidRDefault="001F5CC0" w:rsidP="009C17FC">
            <w:r w:rsidRPr="003D4BC2">
              <w:tab/>
              <w:t xml:space="preserve">operációs rendszer minimum </w:t>
            </w:r>
            <w:proofErr w:type="spellStart"/>
            <w:r w:rsidRPr="003D4BC2">
              <w:t>Android</w:t>
            </w:r>
            <w:proofErr w:type="spellEnd"/>
            <w:r w:rsidRPr="003D4BC2">
              <w:t xml:space="preserve"> 4.4</w:t>
            </w:r>
          </w:p>
        </w:tc>
      </w:tr>
      <w:tr w:rsidR="001F5CC0" w:rsidRPr="003D4BC2" w:rsidTr="009C17FC">
        <w:tc>
          <w:tcPr>
            <w:tcW w:w="9204" w:type="dxa"/>
          </w:tcPr>
          <w:p w:rsidR="001F5CC0" w:rsidRPr="003D4BC2" w:rsidRDefault="001F5CC0" w:rsidP="009C17FC">
            <w:r w:rsidRPr="003D4BC2">
              <w:tab/>
            </w:r>
            <w:r w:rsidR="00C62814" w:rsidRPr="003D4BC2">
              <w:t>b</w:t>
            </w:r>
            <w:r w:rsidRPr="003D4BC2">
              <w:t>első memória minimum 8 GB;</w:t>
            </w:r>
          </w:p>
        </w:tc>
      </w:tr>
      <w:tr w:rsidR="001F5CC0" w:rsidRPr="003D4BC2" w:rsidTr="009C17FC">
        <w:tc>
          <w:tcPr>
            <w:tcW w:w="9204" w:type="dxa"/>
          </w:tcPr>
          <w:p w:rsidR="001F5CC0" w:rsidRPr="003D4BC2" w:rsidRDefault="001F5CC0" w:rsidP="009C17FC">
            <w:r w:rsidRPr="003D4BC2">
              <w:tab/>
              <w:t>kijelző felbontás minimum: 1280*800</w:t>
            </w:r>
          </w:p>
        </w:tc>
      </w:tr>
      <w:tr w:rsidR="001F5CC0" w:rsidRPr="003D4BC2" w:rsidTr="009C17FC">
        <w:tc>
          <w:tcPr>
            <w:tcW w:w="9204" w:type="dxa"/>
          </w:tcPr>
          <w:p w:rsidR="001F5CC0" w:rsidRPr="003D4BC2" w:rsidRDefault="001F5CC0" w:rsidP="009C17FC">
            <w:r w:rsidRPr="003D4BC2">
              <w:tab/>
              <w:t>processzor minimum 4 magos</w:t>
            </w:r>
          </w:p>
        </w:tc>
      </w:tr>
      <w:tr w:rsidR="001F5CC0" w:rsidRPr="003D4BC2" w:rsidTr="009C17FC">
        <w:tc>
          <w:tcPr>
            <w:tcW w:w="9204" w:type="dxa"/>
          </w:tcPr>
          <w:p w:rsidR="001F5CC0" w:rsidRPr="003D4BC2" w:rsidRDefault="001F5CC0" w:rsidP="009C17FC">
            <w:r w:rsidRPr="003D4BC2">
              <w:tab/>
              <w:t xml:space="preserve">processzor frekvencia minimum 1,3 </w:t>
            </w:r>
            <w:proofErr w:type="spellStart"/>
            <w:r w:rsidRPr="003D4BC2">
              <w:t>GHz</w:t>
            </w:r>
            <w:proofErr w:type="spellEnd"/>
          </w:p>
        </w:tc>
      </w:tr>
      <w:tr w:rsidR="001F5CC0" w:rsidRPr="003D4BC2" w:rsidTr="009C17FC">
        <w:tc>
          <w:tcPr>
            <w:tcW w:w="9204" w:type="dxa"/>
          </w:tcPr>
          <w:p w:rsidR="001F5CC0" w:rsidRPr="003D4BC2" w:rsidRDefault="001F5CC0" w:rsidP="009C17FC">
            <w:r w:rsidRPr="003D4BC2">
              <w:tab/>
              <w:t>adatátvitel minimum WIFI</w:t>
            </w:r>
          </w:p>
        </w:tc>
      </w:tr>
      <w:tr w:rsidR="001F5CC0" w:rsidRPr="003D4BC2" w:rsidTr="009C17FC">
        <w:tc>
          <w:tcPr>
            <w:tcW w:w="9204" w:type="dxa"/>
          </w:tcPr>
          <w:p w:rsidR="001F5CC0" w:rsidRPr="003D4BC2" w:rsidRDefault="001F5CC0" w:rsidP="009C17FC">
            <w:r w:rsidRPr="003D4BC2">
              <w:tab/>
              <w:t xml:space="preserve">csatlakozás minimum </w:t>
            </w:r>
            <w:proofErr w:type="spellStart"/>
            <w:r w:rsidRPr="003D4BC2">
              <w:t>micro</w:t>
            </w:r>
            <w:proofErr w:type="spellEnd"/>
            <w:r w:rsidRPr="003D4BC2">
              <w:t xml:space="preserve"> USB</w:t>
            </w:r>
          </w:p>
        </w:tc>
      </w:tr>
      <w:tr w:rsidR="001F5CC0" w:rsidRPr="003D4BC2" w:rsidTr="009C17FC">
        <w:tc>
          <w:tcPr>
            <w:tcW w:w="9204" w:type="dxa"/>
          </w:tcPr>
          <w:p w:rsidR="001F5CC0" w:rsidRPr="003D4BC2" w:rsidRDefault="001F5CC0" w:rsidP="009C17FC">
            <w:r w:rsidRPr="003D4BC2">
              <w:tab/>
              <w:t>minimum 1 év jótállás</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lastRenderedPageBreak/>
              <w:t xml:space="preserve">OFFICE 2016 </w:t>
            </w:r>
            <w:proofErr w:type="gramStart"/>
            <w:r w:rsidRPr="003D4BC2">
              <w:rPr>
                <w:b/>
                <w:sz w:val="28"/>
                <w:szCs w:val="28"/>
              </w:rPr>
              <w:t>SW  (</w:t>
            </w:r>
            <w:proofErr w:type="gramEnd"/>
            <w:r w:rsidRPr="003D4BC2">
              <w:rPr>
                <w:b/>
                <w:sz w:val="28"/>
                <w:szCs w:val="28"/>
              </w:rPr>
              <w:t>vagy azzal egyenértékű) 40 gépre</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ind w:left="709" w:hanging="709"/>
            </w:pPr>
            <w:r w:rsidRPr="003D4BC2">
              <w:tab/>
              <w:t xml:space="preserve">Office 2016 </w:t>
            </w:r>
            <w:proofErr w:type="spellStart"/>
            <w:r w:rsidRPr="003D4BC2">
              <w:t>licensz</w:t>
            </w:r>
            <w:proofErr w:type="spellEnd"/>
            <w:r w:rsidRPr="003D4BC2">
              <w:t xml:space="preserve"> bővítés 40 gépre oktatási intézménynek járó kedvezménnyel (</w:t>
            </w:r>
            <w:proofErr w:type="spellStart"/>
            <w:r w:rsidRPr="003D4BC2">
              <w:t>Academic</w:t>
            </w:r>
            <w:proofErr w:type="spellEnd"/>
            <w:r w:rsidRPr="003D4BC2">
              <w:t xml:space="preserve"> </w:t>
            </w:r>
            <w:proofErr w:type="spellStart"/>
            <w:r w:rsidRPr="003D4BC2">
              <w:t>License</w:t>
            </w:r>
            <w:proofErr w:type="spellEnd"/>
            <w:r w:rsidRPr="003D4BC2">
              <w:t>)</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t>Projektor 2 db</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fényerő minimum 3000 ANSI lumen</w:t>
            </w:r>
          </w:p>
        </w:tc>
      </w:tr>
      <w:tr w:rsidR="001F5CC0" w:rsidRPr="003D4BC2" w:rsidTr="009C17FC">
        <w:tc>
          <w:tcPr>
            <w:tcW w:w="9204" w:type="dxa"/>
          </w:tcPr>
          <w:p w:rsidR="001F5CC0" w:rsidRPr="003D4BC2" w:rsidRDefault="001F5CC0" w:rsidP="009C17FC">
            <w:r w:rsidRPr="003D4BC2">
              <w:tab/>
              <w:t>felbontás WSXGA (1920*1080)</w:t>
            </w:r>
          </w:p>
        </w:tc>
      </w:tr>
      <w:tr w:rsidR="001F5CC0" w:rsidRPr="003D4BC2" w:rsidTr="009C17FC">
        <w:tc>
          <w:tcPr>
            <w:tcW w:w="9204" w:type="dxa"/>
          </w:tcPr>
          <w:p w:rsidR="001F5CC0" w:rsidRPr="003D4BC2" w:rsidRDefault="001F5CC0" w:rsidP="009C17FC">
            <w:r w:rsidRPr="003D4BC2">
              <w:tab/>
              <w:t>minimum elvárások csatlakozókra: HDMI, USB</w:t>
            </w:r>
          </w:p>
        </w:tc>
      </w:tr>
      <w:tr w:rsidR="001F5CC0" w:rsidRPr="003D4BC2" w:rsidTr="009C17FC">
        <w:tc>
          <w:tcPr>
            <w:tcW w:w="9204" w:type="dxa"/>
          </w:tcPr>
          <w:p w:rsidR="001F5CC0" w:rsidRPr="003D4BC2" w:rsidRDefault="001F5CC0" w:rsidP="009C17FC">
            <w:r w:rsidRPr="003D4BC2">
              <w:tab/>
              <w:t>kontraszt: 10000:1</w:t>
            </w:r>
          </w:p>
        </w:tc>
      </w:tr>
      <w:tr w:rsidR="001F5CC0" w:rsidRPr="003D4BC2" w:rsidTr="009C17FC">
        <w:tc>
          <w:tcPr>
            <w:tcW w:w="9204" w:type="dxa"/>
          </w:tcPr>
          <w:p w:rsidR="001F5CC0" w:rsidRPr="003D4BC2" w:rsidRDefault="001F5CC0" w:rsidP="009C17FC">
            <w:r w:rsidRPr="003D4BC2">
              <w:tab/>
              <w:t>izzó élettartam minimum 4000 óra</w:t>
            </w:r>
          </w:p>
        </w:tc>
      </w:tr>
      <w:tr w:rsidR="001F5CC0" w:rsidRPr="003D4BC2" w:rsidTr="009C17FC">
        <w:tc>
          <w:tcPr>
            <w:tcW w:w="9204" w:type="dxa"/>
          </w:tcPr>
          <w:p w:rsidR="001F5CC0" w:rsidRPr="003D4BC2" w:rsidRDefault="001F5CC0" w:rsidP="009C17FC">
            <w:r w:rsidRPr="003D4BC2">
              <w:tab/>
              <w:t>lámpakímélő fényerő üzemmód</w:t>
            </w:r>
          </w:p>
        </w:tc>
      </w:tr>
      <w:tr w:rsidR="001F5CC0" w:rsidRPr="003D4BC2" w:rsidTr="009C17FC">
        <w:tc>
          <w:tcPr>
            <w:tcW w:w="9204" w:type="dxa"/>
          </w:tcPr>
          <w:p w:rsidR="001F5CC0" w:rsidRPr="003D4BC2" w:rsidRDefault="001F5CC0" w:rsidP="009C17FC">
            <w:r w:rsidRPr="003D4BC2">
              <w:tab/>
              <w:t>izzó jótállás minimum 1 év vagy 2000 óra</w:t>
            </w:r>
          </w:p>
        </w:tc>
      </w:tr>
      <w:tr w:rsidR="001F5CC0" w:rsidRPr="003D4BC2" w:rsidTr="009C17FC">
        <w:tc>
          <w:tcPr>
            <w:tcW w:w="9204" w:type="dxa"/>
          </w:tcPr>
          <w:p w:rsidR="001F5CC0" w:rsidRPr="003D4BC2" w:rsidRDefault="001F5CC0" w:rsidP="009C17FC">
            <w:r w:rsidRPr="003D4BC2">
              <w:tab/>
              <w:t>minimum 3 év jótállás</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t>Videokamera 1 db</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optikai zoom min. 12x</w:t>
            </w:r>
          </w:p>
        </w:tc>
      </w:tr>
      <w:tr w:rsidR="001F5CC0" w:rsidRPr="003D4BC2" w:rsidTr="009C17FC">
        <w:tc>
          <w:tcPr>
            <w:tcW w:w="9204" w:type="dxa"/>
          </w:tcPr>
          <w:p w:rsidR="001F5CC0" w:rsidRPr="003D4BC2" w:rsidRDefault="001F5CC0" w:rsidP="009C17FC">
            <w:r w:rsidRPr="003D4BC2">
              <w:tab/>
            </w:r>
            <w:proofErr w:type="spellStart"/>
            <w:r w:rsidRPr="003D4BC2">
              <w:t>képstabilizátor</w:t>
            </w:r>
            <w:proofErr w:type="spellEnd"/>
          </w:p>
        </w:tc>
      </w:tr>
      <w:tr w:rsidR="001F5CC0" w:rsidRPr="003D4BC2" w:rsidTr="009C17FC">
        <w:tc>
          <w:tcPr>
            <w:tcW w:w="9204" w:type="dxa"/>
          </w:tcPr>
          <w:p w:rsidR="001F5CC0" w:rsidRPr="003D4BC2" w:rsidRDefault="001F5CC0" w:rsidP="009C17FC">
            <w:r w:rsidRPr="003D4BC2">
              <w:tab/>
              <w:t>adathordozó memóriakártya</w:t>
            </w:r>
          </w:p>
        </w:tc>
      </w:tr>
      <w:tr w:rsidR="001F5CC0" w:rsidRPr="003D4BC2" w:rsidTr="009C17FC">
        <w:tc>
          <w:tcPr>
            <w:tcW w:w="9204" w:type="dxa"/>
          </w:tcPr>
          <w:p w:rsidR="001F5CC0" w:rsidRPr="003D4BC2" w:rsidRDefault="001F5CC0" w:rsidP="009C17FC">
            <w:r w:rsidRPr="003D4BC2">
              <w:tab/>
              <w:t>hangszóró</w:t>
            </w:r>
          </w:p>
        </w:tc>
      </w:tr>
      <w:tr w:rsidR="001F5CC0" w:rsidRPr="003D4BC2" w:rsidTr="009C17FC">
        <w:tc>
          <w:tcPr>
            <w:tcW w:w="9204" w:type="dxa"/>
          </w:tcPr>
          <w:p w:rsidR="001F5CC0" w:rsidRPr="003D4BC2" w:rsidRDefault="001F5CC0" w:rsidP="009C17FC">
            <w:r w:rsidRPr="003D4BC2">
              <w:tab/>
              <w:t>mikrofon</w:t>
            </w:r>
          </w:p>
        </w:tc>
      </w:tr>
      <w:tr w:rsidR="001F5CC0" w:rsidRPr="003D4BC2" w:rsidTr="009C17FC">
        <w:tc>
          <w:tcPr>
            <w:tcW w:w="9204" w:type="dxa"/>
          </w:tcPr>
          <w:p w:rsidR="001F5CC0" w:rsidRPr="003D4BC2" w:rsidRDefault="001F5CC0" w:rsidP="009C17FC">
            <w:r w:rsidRPr="003D4BC2">
              <w:tab/>
              <w:t xml:space="preserve">minimum </w:t>
            </w:r>
            <w:proofErr w:type="spellStart"/>
            <w:r w:rsidRPr="003D4BC2">
              <w:t>Full</w:t>
            </w:r>
            <w:proofErr w:type="spellEnd"/>
            <w:r w:rsidRPr="003D4BC2">
              <w:t xml:space="preserve"> HD</w:t>
            </w:r>
          </w:p>
        </w:tc>
      </w:tr>
      <w:tr w:rsidR="001F5CC0" w:rsidRPr="003D4BC2" w:rsidTr="009C17FC">
        <w:tc>
          <w:tcPr>
            <w:tcW w:w="9204" w:type="dxa"/>
          </w:tcPr>
          <w:p w:rsidR="001F5CC0" w:rsidRPr="003D4BC2" w:rsidRDefault="001F5CC0" w:rsidP="009C17FC">
            <w:r w:rsidRPr="003D4BC2">
              <w:tab/>
              <w:t>képesség fényképfelvételek készítésére</w:t>
            </w:r>
          </w:p>
        </w:tc>
      </w:tr>
      <w:tr w:rsidR="001F5CC0" w:rsidRPr="003D4BC2" w:rsidTr="009C17FC">
        <w:tc>
          <w:tcPr>
            <w:tcW w:w="9204" w:type="dxa"/>
          </w:tcPr>
          <w:p w:rsidR="001F5CC0" w:rsidRPr="003D4BC2" w:rsidRDefault="001F5CC0" w:rsidP="009C17FC">
            <w:r w:rsidRPr="003D4BC2">
              <w:tab/>
              <w:t>video szerkesztő program</w:t>
            </w:r>
          </w:p>
        </w:tc>
      </w:tr>
      <w:tr w:rsidR="001F5CC0" w:rsidRPr="003D4BC2" w:rsidTr="009C17FC">
        <w:tc>
          <w:tcPr>
            <w:tcW w:w="9204" w:type="dxa"/>
          </w:tcPr>
          <w:p w:rsidR="001F5CC0" w:rsidRPr="003D4BC2" w:rsidRDefault="001F5CC0" w:rsidP="009C17FC">
            <w:r w:rsidRPr="003D4BC2">
              <w:tab/>
              <w:t>automatikus és/vagy kézi fókuszvezérlés</w:t>
            </w:r>
          </w:p>
        </w:tc>
      </w:tr>
      <w:tr w:rsidR="001F5CC0" w:rsidRPr="003D4BC2" w:rsidTr="009C17FC">
        <w:tc>
          <w:tcPr>
            <w:tcW w:w="9204" w:type="dxa"/>
          </w:tcPr>
          <w:p w:rsidR="001F5CC0" w:rsidRPr="003D4BC2" w:rsidRDefault="001F5CC0" w:rsidP="009C17FC">
            <w:r w:rsidRPr="003D4BC2">
              <w:tab/>
              <w:t>színes kereső</w:t>
            </w:r>
          </w:p>
        </w:tc>
      </w:tr>
      <w:tr w:rsidR="001F5CC0" w:rsidRPr="003D4BC2" w:rsidTr="009C17FC">
        <w:tc>
          <w:tcPr>
            <w:tcW w:w="9204" w:type="dxa"/>
          </w:tcPr>
          <w:p w:rsidR="001F5CC0" w:rsidRPr="003D4BC2" w:rsidRDefault="001F5CC0" w:rsidP="009C17FC">
            <w:r w:rsidRPr="003D4BC2">
              <w:tab/>
              <w:t>minimum 2,5 inch-es színes LCD</w:t>
            </w:r>
          </w:p>
        </w:tc>
      </w:tr>
      <w:tr w:rsidR="001F5CC0" w:rsidRPr="003D4BC2" w:rsidTr="009C17FC">
        <w:tc>
          <w:tcPr>
            <w:tcW w:w="9204" w:type="dxa"/>
          </w:tcPr>
          <w:p w:rsidR="001F5CC0" w:rsidRPr="003D4BC2" w:rsidRDefault="001F5CC0" w:rsidP="009C17FC">
            <w:r w:rsidRPr="003D4BC2">
              <w:tab/>
              <w:t>minimum elvárások csatlakozásokra: USB 2.0 és/vagy HDMI</w:t>
            </w:r>
          </w:p>
        </w:tc>
      </w:tr>
      <w:tr w:rsidR="001F5CC0" w:rsidRPr="003D4BC2" w:rsidTr="009C17FC">
        <w:tc>
          <w:tcPr>
            <w:tcW w:w="9204" w:type="dxa"/>
          </w:tcPr>
          <w:p w:rsidR="001F5CC0" w:rsidRPr="003D4BC2" w:rsidRDefault="001F5CC0" w:rsidP="009C17FC">
            <w:r w:rsidRPr="003D4BC2">
              <w:tab/>
              <w:t>mikrofon csatlakozó</w:t>
            </w:r>
          </w:p>
        </w:tc>
      </w:tr>
      <w:tr w:rsidR="001F5CC0" w:rsidRPr="003D4BC2" w:rsidTr="009C17FC">
        <w:tc>
          <w:tcPr>
            <w:tcW w:w="9204" w:type="dxa"/>
          </w:tcPr>
          <w:p w:rsidR="001F5CC0" w:rsidRPr="003D4BC2" w:rsidRDefault="001F5CC0" w:rsidP="009C17FC">
            <w:r w:rsidRPr="003D4BC2">
              <w:tab/>
              <w:t>fejhallgató csatlakozó</w:t>
            </w:r>
          </w:p>
        </w:tc>
      </w:tr>
      <w:tr w:rsidR="001F5CC0" w:rsidRPr="003D4BC2" w:rsidTr="009C17FC">
        <w:tc>
          <w:tcPr>
            <w:tcW w:w="9204" w:type="dxa"/>
          </w:tcPr>
          <w:p w:rsidR="001F5CC0" w:rsidRPr="003D4BC2" w:rsidRDefault="001F5CC0" w:rsidP="009C17FC">
            <w:r w:rsidRPr="003D4BC2">
              <w:tab/>
            </w:r>
            <w:proofErr w:type="spellStart"/>
            <w:proofErr w:type="gramStart"/>
            <w:r w:rsidRPr="003D4BC2">
              <w:t>sensor</w:t>
            </w:r>
            <w:proofErr w:type="spellEnd"/>
            <w:r w:rsidRPr="003D4BC2">
              <w:t xml:space="preserve"> :</w:t>
            </w:r>
            <w:proofErr w:type="gramEnd"/>
            <w:r w:rsidRPr="003D4BC2">
              <w:t xml:space="preserve"> MOS, CMOS</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t>Hangszóró 2 db</w:t>
            </w:r>
            <w:r w:rsidRPr="003D4BC2">
              <w:rPr>
                <w:b/>
                <w:bCs/>
                <w:sz w:val="28"/>
                <w:szCs w:val="28"/>
              </w:rPr>
              <w:t xml:space="preserve"> (40 W teljesítményű)</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teljesítmény 40W</w:t>
            </w:r>
          </w:p>
        </w:tc>
      </w:tr>
      <w:tr w:rsidR="001F5CC0" w:rsidRPr="003D4BC2" w:rsidTr="009C17FC">
        <w:tc>
          <w:tcPr>
            <w:tcW w:w="9204" w:type="dxa"/>
          </w:tcPr>
          <w:p w:rsidR="001F5CC0" w:rsidRPr="003D4BC2" w:rsidRDefault="001F5CC0" w:rsidP="009C17FC">
            <w:r w:rsidRPr="003D4BC2">
              <w:tab/>
              <w:t>frekvenciatartomány: 80Hz-16kHz (-10dB)</w:t>
            </w:r>
          </w:p>
        </w:tc>
      </w:tr>
      <w:tr w:rsidR="001F5CC0" w:rsidRPr="003D4BC2" w:rsidTr="009C17FC">
        <w:tc>
          <w:tcPr>
            <w:tcW w:w="9204" w:type="dxa"/>
          </w:tcPr>
          <w:p w:rsidR="001F5CC0" w:rsidRPr="003D4BC2" w:rsidRDefault="001F5CC0" w:rsidP="009C17FC">
            <w:r w:rsidRPr="003D4BC2">
              <w:tab/>
              <w:t>szabvány interfész laptophoz</w:t>
            </w:r>
          </w:p>
        </w:tc>
      </w:tr>
      <w:tr w:rsidR="001F5CC0" w:rsidRPr="003D4BC2" w:rsidTr="009C17FC">
        <w:tc>
          <w:tcPr>
            <w:tcW w:w="9204" w:type="dxa"/>
          </w:tcPr>
          <w:p w:rsidR="001F5CC0" w:rsidRPr="003D4BC2" w:rsidRDefault="001F5CC0" w:rsidP="009C17FC">
            <w:r w:rsidRPr="003D4BC2">
              <w:tab/>
              <w:t>erősáramú csatlakozó</w:t>
            </w:r>
            <w:r w:rsidR="00C62814" w:rsidRPr="003D4BC2">
              <w:t xml:space="preserve"> kábel</w:t>
            </w:r>
          </w:p>
        </w:tc>
      </w:tr>
      <w:tr w:rsidR="001F5CC0" w:rsidRPr="003D4BC2" w:rsidTr="009C17FC">
        <w:tc>
          <w:tcPr>
            <w:tcW w:w="9204" w:type="dxa"/>
          </w:tcPr>
          <w:p w:rsidR="001F5CC0" w:rsidRPr="003D4BC2" w:rsidRDefault="001F5CC0" w:rsidP="009C17FC">
            <w:r w:rsidRPr="003D4BC2">
              <w:tab/>
            </w:r>
            <w:proofErr w:type="spellStart"/>
            <w:r w:rsidRPr="003D4BC2">
              <w:t>jack</w:t>
            </w:r>
            <w:proofErr w:type="spellEnd"/>
            <w:r w:rsidRPr="003D4BC2">
              <w:t xml:space="preserve"> dugó kábel laptophoz</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t xml:space="preserve">Hangszóró 1 db </w:t>
            </w:r>
            <w:r w:rsidRPr="003D4BC2">
              <w:rPr>
                <w:b/>
                <w:bCs/>
                <w:sz w:val="28"/>
                <w:szCs w:val="28"/>
              </w:rPr>
              <w:t>(90 W teljesítményű)</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ind w:left="709"/>
            </w:pPr>
            <w:r w:rsidRPr="003D4BC2">
              <w:tab/>
              <w:t xml:space="preserve">Akkumulátoros és 220V működésű aktív hordozható </w:t>
            </w:r>
            <w:proofErr w:type="spellStart"/>
            <w:r w:rsidRPr="003D4BC2">
              <w:t>mono</w:t>
            </w:r>
            <w:proofErr w:type="spellEnd"/>
            <w:r w:rsidRPr="003D4BC2">
              <w:t xml:space="preserve"> PA erősítő rendszer </w:t>
            </w:r>
            <w:r w:rsidRPr="003D4BC2">
              <w:lastRenderedPageBreak/>
              <w:t>minimum 2 db vezetékes, vagy vezeték nélküli (hatótávolság minimum 30m) mikrofonnal</w:t>
            </w:r>
          </w:p>
        </w:tc>
      </w:tr>
      <w:tr w:rsidR="001F5CC0" w:rsidRPr="003D4BC2" w:rsidTr="009C17FC">
        <w:tc>
          <w:tcPr>
            <w:tcW w:w="9204" w:type="dxa"/>
          </w:tcPr>
          <w:p w:rsidR="001F5CC0" w:rsidRPr="003D4BC2" w:rsidRDefault="001F5CC0" w:rsidP="009C17FC">
            <w:r w:rsidRPr="003D4BC2">
              <w:lastRenderedPageBreak/>
              <w:tab/>
              <w:t xml:space="preserve">minimum 1 db </w:t>
            </w:r>
            <w:proofErr w:type="spellStart"/>
            <w:r w:rsidRPr="003D4BC2">
              <w:t>jack</w:t>
            </w:r>
            <w:proofErr w:type="spellEnd"/>
            <w:r w:rsidRPr="003D4BC2">
              <w:t xml:space="preserve"> dugós bemenettel</w:t>
            </w:r>
          </w:p>
        </w:tc>
      </w:tr>
      <w:tr w:rsidR="001F5CC0" w:rsidRPr="003D4BC2" w:rsidTr="009C17FC">
        <w:tc>
          <w:tcPr>
            <w:tcW w:w="9204" w:type="dxa"/>
          </w:tcPr>
          <w:p w:rsidR="001F5CC0" w:rsidRPr="003D4BC2" w:rsidRDefault="001F5CC0" w:rsidP="009C17FC">
            <w:r w:rsidRPr="003D4BC2">
              <w:tab/>
            </w:r>
            <w:proofErr w:type="spellStart"/>
            <w:r w:rsidRPr="003D4BC2">
              <w:t>jack</w:t>
            </w:r>
            <w:proofErr w:type="spellEnd"/>
            <w:r w:rsidRPr="003D4BC2">
              <w:t xml:space="preserve"> dugós csatlakozókábellel LAPTOP felé</w:t>
            </w:r>
          </w:p>
        </w:tc>
      </w:tr>
      <w:tr w:rsidR="001F5CC0" w:rsidRPr="003D4BC2" w:rsidTr="009C17FC">
        <w:tc>
          <w:tcPr>
            <w:tcW w:w="9204" w:type="dxa"/>
          </w:tcPr>
          <w:p w:rsidR="001F5CC0" w:rsidRPr="003D4BC2" w:rsidRDefault="001F5CC0" w:rsidP="009C17FC">
            <w:r w:rsidRPr="003D4BC2">
              <w:tab/>
              <w:t>minimum 1 line bemenet (</w:t>
            </w:r>
            <w:proofErr w:type="spellStart"/>
            <w:r w:rsidRPr="003D4BC2">
              <w:t>cinch</w:t>
            </w:r>
            <w:proofErr w:type="spellEnd"/>
            <w:r w:rsidRPr="003D4BC2">
              <w:t>) és 1 line kimenet (</w:t>
            </w:r>
            <w:proofErr w:type="spellStart"/>
            <w:r w:rsidRPr="003D4BC2">
              <w:t>cinch</w:t>
            </w:r>
            <w:proofErr w:type="spellEnd"/>
            <w:r w:rsidRPr="003D4BC2">
              <w:t>)</w:t>
            </w:r>
          </w:p>
        </w:tc>
      </w:tr>
      <w:tr w:rsidR="001F5CC0" w:rsidRPr="003D4BC2" w:rsidTr="009C17FC">
        <w:tc>
          <w:tcPr>
            <w:tcW w:w="9204" w:type="dxa"/>
          </w:tcPr>
          <w:p w:rsidR="001F5CC0" w:rsidRPr="003D4BC2" w:rsidRDefault="001F5CC0" w:rsidP="009C17FC">
            <w:r w:rsidRPr="003D4BC2">
              <w:tab/>
              <w:t>állvány</w:t>
            </w:r>
          </w:p>
        </w:tc>
      </w:tr>
      <w:tr w:rsidR="001F5CC0" w:rsidRPr="003D4BC2" w:rsidTr="009C17FC">
        <w:tc>
          <w:tcPr>
            <w:tcW w:w="9204" w:type="dxa"/>
          </w:tcPr>
          <w:p w:rsidR="001F5CC0" w:rsidRPr="003D4BC2" w:rsidRDefault="001F5CC0" w:rsidP="009C17FC">
            <w:pPr>
              <w:ind w:firstLine="709"/>
            </w:pPr>
            <w:r w:rsidRPr="003D4BC2">
              <w:t>teljesítmény 90W,</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t xml:space="preserve">Hangszóró 4 db </w:t>
            </w:r>
            <w:r w:rsidRPr="003D4BC2">
              <w:rPr>
                <w:b/>
                <w:bCs/>
                <w:sz w:val="28"/>
                <w:szCs w:val="28"/>
              </w:rPr>
              <w:t>(25 W teljesítményű)</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teljesítmény 25W</w:t>
            </w:r>
          </w:p>
        </w:tc>
      </w:tr>
      <w:tr w:rsidR="001F5CC0" w:rsidRPr="003D4BC2" w:rsidTr="009C17FC">
        <w:tc>
          <w:tcPr>
            <w:tcW w:w="9204" w:type="dxa"/>
          </w:tcPr>
          <w:p w:rsidR="001F5CC0" w:rsidRPr="003D4BC2" w:rsidRDefault="001F5CC0" w:rsidP="009C17FC">
            <w:r w:rsidRPr="003D4BC2">
              <w:tab/>
              <w:t>frekvenciatartomány: 80Hz-16kHz (-10dB)</w:t>
            </w:r>
          </w:p>
        </w:tc>
      </w:tr>
      <w:tr w:rsidR="001F5CC0" w:rsidRPr="003D4BC2" w:rsidTr="009C17FC">
        <w:tc>
          <w:tcPr>
            <w:tcW w:w="9204" w:type="dxa"/>
          </w:tcPr>
          <w:p w:rsidR="001F5CC0" w:rsidRPr="003D4BC2" w:rsidRDefault="001F5CC0" w:rsidP="009C17FC">
            <w:r w:rsidRPr="003D4BC2">
              <w:tab/>
              <w:t>szabvány interfész laptophoz</w:t>
            </w:r>
          </w:p>
        </w:tc>
      </w:tr>
      <w:tr w:rsidR="001F5CC0" w:rsidRPr="003D4BC2" w:rsidTr="009C17FC">
        <w:tc>
          <w:tcPr>
            <w:tcW w:w="9204" w:type="dxa"/>
          </w:tcPr>
          <w:p w:rsidR="001F5CC0" w:rsidRPr="003D4BC2" w:rsidRDefault="001F5CC0" w:rsidP="009C17FC">
            <w:r w:rsidRPr="003D4BC2">
              <w:tab/>
              <w:t>erősáramú csatlakozó</w:t>
            </w:r>
            <w:r w:rsidR="00C62814" w:rsidRPr="003D4BC2">
              <w:t xml:space="preserve"> kábel</w:t>
            </w:r>
          </w:p>
        </w:tc>
      </w:tr>
      <w:tr w:rsidR="001F5CC0" w:rsidRPr="003D4BC2" w:rsidTr="009C17FC">
        <w:tc>
          <w:tcPr>
            <w:tcW w:w="9204" w:type="dxa"/>
          </w:tcPr>
          <w:p w:rsidR="001F5CC0" w:rsidRPr="003D4BC2" w:rsidRDefault="001F5CC0" w:rsidP="009C17FC">
            <w:r w:rsidRPr="003D4BC2">
              <w:tab/>
            </w:r>
            <w:proofErr w:type="spellStart"/>
            <w:r w:rsidRPr="003D4BC2">
              <w:t>jack</w:t>
            </w:r>
            <w:proofErr w:type="spellEnd"/>
            <w:r w:rsidRPr="003D4BC2">
              <w:t xml:space="preserve"> dugó végű kábel laptophoz</w:t>
            </w:r>
          </w:p>
        </w:tc>
      </w:tr>
    </w:tbl>
    <w:p w:rsidR="001F5CC0" w:rsidRPr="003D4BC2" w:rsidRDefault="001F5CC0" w:rsidP="001F5CC0">
      <w:pPr>
        <w:rPr>
          <w:rFonts w:eastAsia="Times"/>
          <w:szCs w:val="20"/>
        </w:rPr>
      </w:pPr>
    </w:p>
    <w:p w:rsidR="001F5CC0" w:rsidRPr="003D4BC2" w:rsidRDefault="001F5CC0" w:rsidP="001F5CC0"/>
    <w:p w:rsidR="001F5CC0" w:rsidRPr="003D4BC2" w:rsidRDefault="001F5CC0" w:rsidP="001F5CC0">
      <w:pPr>
        <w:jc w:val="both"/>
      </w:pPr>
      <w:r w:rsidRPr="003D4BC2">
        <w:t xml:space="preserve">A közbeszerzés tárgyának egyértelmű és közérthető meghatározása érdekében egyes termékek esetében ajánlatkérő meghatározott </w:t>
      </w:r>
      <w:r w:rsidR="004F58B6" w:rsidRPr="003D4BC2">
        <w:t xml:space="preserve">gyártmányú, típusú, fantázianevű </w:t>
      </w:r>
      <w:r w:rsidRPr="003D4BC2">
        <w:t>típusú, termékre hivatkozik. Minden ilyen esetben az előírt, vagy azzal egyenértékű termékre kell ajánlatot tenni. Az egyenértékűség bizonyítása ajánlattevőt terheli, az ezzel kapcsolatos dokumentumokat (ajánlattevői nyilatkozat és/vagy gyártói igazolás csatolásával) az ajánlathoz kell csatolni.</w:t>
      </w:r>
      <w:r w:rsidRPr="003D4BC2">
        <w:br w:type="page"/>
      </w:r>
    </w:p>
    <w:p w:rsidR="001F5CC0" w:rsidRPr="003D4BC2" w:rsidRDefault="001F5CC0" w:rsidP="001F5CC0"/>
    <w:p w:rsidR="001F5CC0" w:rsidRPr="003D4BC2" w:rsidRDefault="001F5CC0" w:rsidP="001F5CC0">
      <w:pPr>
        <w:jc w:val="center"/>
        <w:outlineLvl w:val="0"/>
        <w:rPr>
          <w:rFonts w:eastAsia="Times"/>
          <w:szCs w:val="20"/>
        </w:rPr>
      </w:pPr>
    </w:p>
    <w:p w:rsidR="001F5CC0" w:rsidRPr="003D4BC2" w:rsidRDefault="001F5CC0" w:rsidP="001F5CC0">
      <w:pPr>
        <w:jc w:val="center"/>
        <w:outlineLvl w:val="0"/>
        <w:rPr>
          <w:rFonts w:eastAsia="Times"/>
          <w:b/>
          <w:sz w:val="32"/>
        </w:rPr>
      </w:pPr>
      <w:r w:rsidRPr="003D4BC2">
        <w:rPr>
          <w:rFonts w:eastAsia="Times"/>
          <w:b/>
          <w:caps/>
          <w:sz w:val="32"/>
        </w:rPr>
        <w:t>Szerződés tervezet</w:t>
      </w:r>
    </w:p>
    <w:p w:rsidR="001F5CC0" w:rsidRPr="003D4BC2" w:rsidRDefault="001F5CC0" w:rsidP="001F5CC0">
      <w:pPr>
        <w:rPr>
          <w:rFonts w:eastAsia="Times"/>
        </w:rPr>
      </w:pPr>
    </w:p>
    <w:p w:rsidR="001F5CC0" w:rsidRPr="003D4BC2" w:rsidRDefault="001F5CC0" w:rsidP="001F5CC0">
      <w:pPr>
        <w:spacing w:before="120" w:after="120"/>
        <w:jc w:val="right"/>
      </w:pPr>
      <w:r w:rsidRPr="003D4BC2">
        <w:t>Jelen szerződés száma Vevőnél:</w:t>
      </w:r>
    </w:p>
    <w:p w:rsidR="001F5CC0" w:rsidRPr="003D4BC2" w:rsidRDefault="001F5CC0" w:rsidP="001F5CC0">
      <w:pPr>
        <w:spacing w:before="120" w:after="120"/>
        <w:jc w:val="right"/>
      </w:pPr>
      <w:r w:rsidRPr="003D4BC2">
        <w:t>[…]</w:t>
      </w:r>
      <w:r w:rsidRPr="003D4BC2">
        <w:rPr>
          <w:i/>
        </w:rPr>
        <w:t>*a szerződéskötéskor kitöltendő</w:t>
      </w:r>
    </w:p>
    <w:p w:rsidR="001F5CC0" w:rsidRPr="003D4BC2" w:rsidRDefault="001F5CC0" w:rsidP="001F5CC0">
      <w:pPr>
        <w:spacing w:before="120" w:after="120"/>
        <w:jc w:val="right"/>
        <w:rPr>
          <w:b/>
          <w:caps/>
          <w:spacing w:val="20"/>
        </w:rPr>
      </w:pPr>
    </w:p>
    <w:p w:rsidR="001F5CC0" w:rsidRPr="003D4BC2" w:rsidRDefault="001F5CC0" w:rsidP="001F5CC0">
      <w:pPr>
        <w:spacing w:before="120" w:after="120"/>
        <w:jc w:val="right"/>
      </w:pPr>
      <w:r w:rsidRPr="003D4BC2">
        <w:t>Jelen szerződés száma Eladónál:</w:t>
      </w:r>
    </w:p>
    <w:p w:rsidR="001F5CC0" w:rsidRPr="003D4BC2" w:rsidRDefault="001F5CC0" w:rsidP="001F5CC0">
      <w:pPr>
        <w:spacing w:before="120" w:after="120"/>
        <w:jc w:val="right"/>
      </w:pPr>
      <w:r w:rsidRPr="003D4BC2">
        <w:t>[…]</w:t>
      </w:r>
      <w:r w:rsidRPr="003D4BC2">
        <w:rPr>
          <w:i/>
        </w:rPr>
        <w:t>*a szerződéskötéskor kitöltendő</w:t>
      </w:r>
    </w:p>
    <w:p w:rsidR="001F5CC0" w:rsidRPr="003D4BC2" w:rsidRDefault="001F5CC0" w:rsidP="001F5CC0">
      <w:pPr>
        <w:spacing w:before="120" w:after="120"/>
        <w:jc w:val="center"/>
        <w:rPr>
          <w:b/>
          <w:noProof/>
          <w:spacing w:val="72"/>
        </w:rPr>
      </w:pPr>
    </w:p>
    <w:p w:rsidR="001F5CC0" w:rsidRPr="003D4BC2" w:rsidRDefault="001F5CC0" w:rsidP="001F5CC0">
      <w:pPr>
        <w:spacing w:before="120" w:after="120"/>
        <w:jc w:val="center"/>
        <w:rPr>
          <w:b/>
          <w:noProof/>
          <w:spacing w:val="72"/>
        </w:rPr>
      </w:pPr>
    </w:p>
    <w:p w:rsidR="001F5CC0" w:rsidRPr="003D4BC2" w:rsidRDefault="001F5CC0" w:rsidP="001F5CC0">
      <w:pPr>
        <w:spacing w:before="120" w:after="120"/>
        <w:jc w:val="center"/>
        <w:rPr>
          <w:b/>
          <w:noProof/>
          <w:spacing w:val="72"/>
          <w:sz w:val="30"/>
          <w:szCs w:val="30"/>
        </w:rPr>
      </w:pPr>
      <w:r w:rsidRPr="003D4BC2">
        <w:rPr>
          <w:b/>
          <w:noProof/>
          <w:spacing w:val="72"/>
          <w:sz w:val="30"/>
          <w:szCs w:val="30"/>
        </w:rPr>
        <w:t>ADÁSVÉTELI SZERZŐDÉS</w:t>
      </w:r>
    </w:p>
    <w:p w:rsidR="001F5CC0" w:rsidRPr="003D4BC2" w:rsidRDefault="001F5CC0" w:rsidP="001F5CC0">
      <w:pPr>
        <w:spacing w:before="120" w:after="120"/>
        <w:jc w:val="center"/>
        <w:rPr>
          <w:b/>
          <w:caps/>
        </w:rPr>
      </w:pPr>
    </w:p>
    <w:p w:rsidR="001F5CC0" w:rsidRPr="003D4BC2" w:rsidRDefault="001F5CC0" w:rsidP="001F5CC0">
      <w:pPr>
        <w:spacing w:before="120" w:after="120"/>
        <w:jc w:val="center"/>
        <w:rPr>
          <w:b/>
          <w:caps/>
        </w:rPr>
      </w:pPr>
    </w:p>
    <w:p w:rsidR="001F5CC0" w:rsidRPr="003D4BC2" w:rsidRDefault="001F5CC0" w:rsidP="001F5CC0">
      <w:pPr>
        <w:spacing w:before="120" w:after="120"/>
        <w:jc w:val="center"/>
        <w:rPr>
          <w:b/>
          <w:caps/>
        </w:rPr>
      </w:pPr>
      <w:r w:rsidRPr="003D4BC2">
        <w:rPr>
          <w:b/>
          <w:caps/>
        </w:rPr>
        <w:t>A SZERZŐDÉST KÖTŐ FELEK ADATAI</w:t>
      </w:r>
    </w:p>
    <w:p w:rsidR="001F5CC0" w:rsidRPr="003D4BC2" w:rsidRDefault="001F5CC0" w:rsidP="001F5CC0">
      <w:pPr>
        <w:spacing w:before="120" w:after="120"/>
        <w:jc w:val="center"/>
        <w:rPr>
          <w:b/>
          <w:caps/>
        </w:rPr>
      </w:pPr>
    </w:p>
    <w:p w:rsidR="001F5CC0" w:rsidRPr="003D4BC2" w:rsidRDefault="001F5CC0" w:rsidP="001F5CC0">
      <w:pPr>
        <w:spacing w:before="120" w:after="120"/>
        <w:rPr>
          <w:b/>
          <w:bCs/>
        </w:rPr>
      </w:pPr>
      <w:r w:rsidRPr="003D4BC2">
        <w:rPr>
          <w:b/>
          <w:bCs/>
        </w:rPr>
        <w:t>Magyar Tehetségsegítő Szervezetek Szövetsége</w:t>
      </w:r>
    </w:p>
    <w:p w:rsidR="001F5CC0" w:rsidRPr="003D4BC2" w:rsidRDefault="001F5CC0" w:rsidP="001F5CC0">
      <w:pPr>
        <w:spacing w:before="120" w:after="120"/>
        <w:rPr>
          <w:lang w:eastAsia="zh-CN"/>
        </w:rPr>
      </w:pPr>
      <w:proofErr w:type="gramStart"/>
      <w:r w:rsidRPr="003D4BC2">
        <w:rPr>
          <w:lang w:eastAsia="zh-CN"/>
        </w:rPr>
        <w:t>székhely</w:t>
      </w:r>
      <w:proofErr w:type="gramEnd"/>
      <w:r w:rsidRPr="003D4BC2">
        <w:rPr>
          <w:lang w:eastAsia="zh-CN"/>
        </w:rPr>
        <w:t>: 1119 Budapest, Mérnök utca 39.</w:t>
      </w:r>
    </w:p>
    <w:p w:rsidR="001F5CC0" w:rsidRPr="003D4BC2" w:rsidRDefault="001F5CC0" w:rsidP="001F5CC0">
      <w:pPr>
        <w:spacing w:before="120" w:after="120"/>
        <w:rPr>
          <w:lang w:eastAsia="zh-CN"/>
        </w:rPr>
      </w:pPr>
      <w:proofErr w:type="gramStart"/>
      <w:r w:rsidRPr="003D4BC2">
        <w:rPr>
          <w:lang w:eastAsia="zh-CN"/>
        </w:rPr>
        <w:t>számlavezető</w:t>
      </w:r>
      <w:proofErr w:type="gramEnd"/>
      <w:r w:rsidRPr="003D4BC2">
        <w:rPr>
          <w:lang w:eastAsia="zh-CN"/>
        </w:rPr>
        <w:t xml:space="preserve"> pénzintézet</w:t>
      </w:r>
      <w:r w:rsidRPr="003D4BC2">
        <w:rPr>
          <w:i/>
          <w:iCs/>
          <w:lang w:eastAsia="zh-CN"/>
        </w:rPr>
        <w:t xml:space="preserve"> </w:t>
      </w:r>
      <w:r w:rsidRPr="003D4BC2">
        <w:rPr>
          <w:lang w:eastAsia="zh-CN"/>
        </w:rPr>
        <w:t xml:space="preserve">neve: </w:t>
      </w:r>
      <w:r w:rsidRPr="003D4BC2">
        <w:t xml:space="preserve">Gránit Bank </w:t>
      </w:r>
      <w:proofErr w:type="spellStart"/>
      <w:r w:rsidRPr="003D4BC2">
        <w:t>Zrt</w:t>
      </w:r>
      <w:proofErr w:type="spellEnd"/>
      <w:r w:rsidRPr="003D4BC2">
        <w:t>.</w:t>
      </w:r>
    </w:p>
    <w:p w:rsidR="001F5CC0" w:rsidRPr="003D4BC2" w:rsidRDefault="001F5CC0" w:rsidP="001F5CC0">
      <w:pPr>
        <w:spacing w:before="120" w:after="120"/>
        <w:rPr>
          <w:lang w:eastAsia="zh-CN"/>
        </w:rPr>
      </w:pPr>
      <w:proofErr w:type="gramStart"/>
      <w:r w:rsidRPr="003D4BC2">
        <w:rPr>
          <w:lang w:eastAsia="zh-CN"/>
        </w:rPr>
        <w:t>számlaszám</w:t>
      </w:r>
      <w:proofErr w:type="gramEnd"/>
      <w:r w:rsidRPr="003D4BC2">
        <w:rPr>
          <w:lang w:eastAsia="zh-CN"/>
        </w:rPr>
        <w:t xml:space="preserve">: </w:t>
      </w:r>
      <w:r w:rsidRPr="003D4BC2">
        <w:t>12100011-10082452</w:t>
      </w:r>
    </w:p>
    <w:p w:rsidR="001F5CC0" w:rsidRPr="003D4BC2" w:rsidRDefault="001F5CC0" w:rsidP="001F5CC0">
      <w:pPr>
        <w:spacing w:before="120" w:after="120"/>
        <w:rPr>
          <w:lang w:eastAsia="zh-CN"/>
        </w:rPr>
      </w:pPr>
      <w:proofErr w:type="gramStart"/>
      <w:r w:rsidRPr="003D4BC2">
        <w:rPr>
          <w:lang w:eastAsia="zh-CN"/>
        </w:rPr>
        <w:t>adószám</w:t>
      </w:r>
      <w:proofErr w:type="gramEnd"/>
      <w:r w:rsidRPr="003D4BC2">
        <w:rPr>
          <w:lang w:eastAsia="zh-CN"/>
        </w:rPr>
        <w:t xml:space="preserve">: </w:t>
      </w:r>
      <w:r w:rsidRPr="003D4BC2">
        <w:t>18191822-1-43</w:t>
      </w:r>
    </w:p>
    <w:p w:rsidR="001F5CC0" w:rsidRPr="003D4BC2" w:rsidRDefault="001F5CC0" w:rsidP="001F5CC0">
      <w:pPr>
        <w:jc w:val="both"/>
      </w:pPr>
      <w:proofErr w:type="gramStart"/>
      <w:r w:rsidRPr="003D4BC2">
        <w:rPr>
          <w:lang w:eastAsia="zh-CN"/>
        </w:rPr>
        <w:t>képviseli</w:t>
      </w:r>
      <w:proofErr w:type="gramEnd"/>
      <w:r w:rsidRPr="003D4BC2">
        <w:rPr>
          <w:lang w:eastAsia="zh-CN"/>
        </w:rPr>
        <w:t xml:space="preserve">: </w:t>
      </w:r>
      <w:r w:rsidRPr="003D4BC2">
        <w:t>Bajor Péter</w:t>
      </w:r>
    </w:p>
    <w:p w:rsidR="001F5CC0" w:rsidRPr="003D4BC2" w:rsidRDefault="001F5CC0" w:rsidP="001F5CC0">
      <w:pPr>
        <w:spacing w:before="120" w:after="120"/>
        <w:jc w:val="both"/>
        <w:rPr>
          <w:b/>
        </w:rPr>
      </w:pPr>
      <w:proofErr w:type="gramStart"/>
      <w:r w:rsidRPr="003D4BC2">
        <w:t>mint</w:t>
      </w:r>
      <w:proofErr w:type="gramEnd"/>
      <w:r w:rsidRPr="003D4BC2">
        <w:t xml:space="preserve"> </w:t>
      </w:r>
      <w:r w:rsidRPr="003D4BC2">
        <w:rPr>
          <w:b/>
        </w:rPr>
        <w:t>Vevő</w:t>
      </w:r>
    </w:p>
    <w:p w:rsidR="001F5CC0" w:rsidRPr="003D4BC2" w:rsidRDefault="001F5CC0" w:rsidP="001F5CC0">
      <w:pPr>
        <w:autoSpaceDE w:val="0"/>
        <w:autoSpaceDN w:val="0"/>
        <w:adjustRightInd w:val="0"/>
        <w:spacing w:before="120" w:after="120"/>
        <w:jc w:val="both"/>
      </w:pPr>
    </w:p>
    <w:p w:rsidR="001F5CC0" w:rsidRPr="003D4BC2" w:rsidRDefault="001F5CC0" w:rsidP="001F5CC0">
      <w:pPr>
        <w:autoSpaceDE w:val="0"/>
        <w:autoSpaceDN w:val="0"/>
        <w:adjustRightInd w:val="0"/>
        <w:spacing w:before="120" w:after="120"/>
        <w:jc w:val="both"/>
      </w:pPr>
      <w:proofErr w:type="gramStart"/>
      <w:r w:rsidRPr="003D4BC2">
        <w:t>a</w:t>
      </w:r>
      <w:proofErr w:type="gramEnd"/>
      <w:r w:rsidRPr="003D4BC2">
        <w:t xml:space="preserve"> neve vagy megnevezése: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cím</w:t>
      </w:r>
      <w:proofErr w:type="gramEnd"/>
      <w:r w:rsidRPr="003D4BC2">
        <w:t xml:space="preserve">, székhely: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adószám</w:t>
      </w:r>
      <w:proofErr w:type="gramEnd"/>
      <w:r w:rsidRPr="003D4BC2">
        <w:t xml:space="preserve">: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bankszámlaszám</w:t>
      </w:r>
      <w:proofErr w:type="gramEnd"/>
      <w:r w:rsidRPr="003D4BC2">
        <w:t xml:space="preserve"> (pénzforgalmi számla száma):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számlavezető</w:t>
      </w:r>
      <w:proofErr w:type="gramEnd"/>
      <w:r w:rsidRPr="003D4BC2">
        <w:t xml:space="preserve"> pénzintézet neve: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képviseletében</w:t>
      </w:r>
      <w:proofErr w:type="gramEnd"/>
      <w:r w:rsidRPr="003D4BC2">
        <w:t xml:space="preserve"> eljáró személy neve vagy megnevezése: </w:t>
      </w:r>
      <w:r w:rsidRPr="003D4BC2">
        <w:rPr>
          <w:i/>
        </w:rPr>
        <w:t>* nyertes ajánlattevő adatai</w:t>
      </w:r>
    </w:p>
    <w:p w:rsidR="001F5CC0" w:rsidRPr="003D4BC2" w:rsidRDefault="001F5CC0" w:rsidP="001F5CC0">
      <w:pPr>
        <w:tabs>
          <w:tab w:val="left" w:pos="708"/>
          <w:tab w:val="left" w:pos="1416"/>
          <w:tab w:val="left" w:pos="2124"/>
          <w:tab w:val="left" w:pos="2832"/>
          <w:tab w:val="left" w:pos="3540"/>
          <w:tab w:val="left" w:pos="4248"/>
          <w:tab w:val="left" w:pos="4956"/>
          <w:tab w:val="left" w:pos="5664"/>
          <w:tab w:val="left" w:pos="6372"/>
        </w:tabs>
        <w:spacing w:before="120" w:after="120"/>
      </w:pPr>
      <w:proofErr w:type="gramStart"/>
      <w:r w:rsidRPr="003D4BC2">
        <w:t>képviselő</w:t>
      </w:r>
      <w:proofErr w:type="gramEnd"/>
      <w:r w:rsidRPr="003D4BC2">
        <w:t xml:space="preserve"> eljáró személy elérhetősége:</w:t>
      </w:r>
      <w:r w:rsidRPr="003D4BC2">
        <w:rPr>
          <w:i/>
        </w:rPr>
        <w:t xml:space="preserve"> * nyertes ajánlattevő adatai</w:t>
      </w:r>
    </w:p>
    <w:p w:rsidR="001F5CC0" w:rsidRPr="003D4BC2" w:rsidRDefault="001F5CC0" w:rsidP="001F5CC0">
      <w:pPr>
        <w:autoSpaceDE w:val="0"/>
        <w:autoSpaceDN w:val="0"/>
        <w:adjustRightInd w:val="0"/>
        <w:spacing w:before="120" w:after="120"/>
        <w:jc w:val="both"/>
      </w:pPr>
      <w:proofErr w:type="gramStart"/>
      <w:r w:rsidRPr="003D4BC2">
        <w:lastRenderedPageBreak/>
        <w:t>nyilvántartó</w:t>
      </w:r>
      <w:proofErr w:type="gramEnd"/>
      <w:r w:rsidRPr="003D4BC2">
        <w:t xml:space="preserve"> cégbíróság neve: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cégjegyzékszám</w:t>
      </w:r>
      <w:proofErr w:type="gramEnd"/>
      <w:r w:rsidRPr="003D4BC2">
        <w:t xml:space="preserve">: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mint</w:t>
      </w:r>
      <w:proofErr w:type="gramEnd"/>
      <w:r w:rsidRPr="003D4BC2">
        <w:t xml:space="preserve"> </w:t>
      </w:r>
      <w:r w:rsidRPr="003D4BC2">
        <w:rPr>
          <w:b/>
        </w:rPr>
        <w:t>Eladó”</w:t>
      </w:r>
    </w:p>
    <w:p w:rsidR="001F5CC0" w:rsidRPr="003D4BC2" w:rsidRDefault="001F5CC0" w:rsidP="001F5CC0">
      <w:pPr>
        <w:spacing w:before="120" w:after="120"/>
        <w:jc w:val="both"/>
      </w:pPr>
    </w:p>
    <w:p w:rsidR="001F5CC0" w:rsidRPr="003D4BC2" w:rsidRDefault="001F5CC0" w:rsidP="001F5CC0">
      <w:pPr>
        <w:spacing w:before="120" w:after="120"/>
        <w:jc w:val="both"/>
      </w:pPr>
      <w:r w:rsidRPr="003D4BC2">
        <w:t>(együttes említésük esetén: „</w:t>
      </w:r>
      <w:r w:rsidRPr="003D4BC2">
        <w:rPr>
          <w:b/>
        </w:rPr>
        <w:t xml:space="preserve">Szerződő Felek” </w:t>
      </w:r>
      <w:r w:rsidRPr="003D4BC2">
        <w:t>vagy</w:t>
      </w:r>
      <w:r w:rsidRPr="003D4BC2">
        <w:rPr>
          <w:b/>
        </w:rPr>
        <w:t xml:space="preserve"> „Felek”</w:t>
      </w:r>
      <w:r w:rsidRPr="003D4BC2">
        <w:t>)</w:t>
      </w:r>
    </w:p>
    <w:p w:rsidR="001F5CC0" w:rsidRPr="003D4BC2" w:rsidRDefault="001F5CC0" w:rsidP="001F5CC0">
      <w:pPr>
        <w:tabs>
          <w:tab w:val="left" w:pos="-2127"/>
        </w:tabs>
        <w:spacing w:before="120" w:after="120"/>
      </w:pPr>
    </w:p>
    <w:p w:rsidR="001F5CC0" w:rsidRPr="003D4BC2" w:rsidRDefault="001F5CC0" w:rsidP="001F5CC0">
      <w:pPr>
        <w:spacing w:before="120" w:after="120"/>
        <w:jc w:val="center"/>
        <w:rPr>
          <w:b/>
        </w:rPr>
      </w:pPr>
      <w:r w:rsidRPr="003D4BC2">
        <w:rPr>
          <w:b/>
        </w:rPr>
        <w:t>I. ELŐZMÉNYEK</w:t>
      </w:r>
    </w:p>
    <w:p w:rsidR="001F5CC0" w:rsidRPr="003D4BC2" w:rsidRDefault="001F5CC0" w:rsidP="001F5CC0">
      <w:pPr>
        <w:spacing w:before="120" w:after="120"/>
      </w:pPr>
    </w:p>
    <w:p w:rsidR="001F5CC0" w:rsidRPr="003D4BC2" w:rsidRDefault="001F5CC0" w:rsidP="001F5CC0">
      <w:pPr>
        <w:spacing w:before="120" w:after="120"/>
        <w:jc w:val="both"/>
      </w:pPr>
      <w:r w:rsidRPr="003D4BC2">
        <w:rPr>
          <w:b/>
        </w:rPr>
        <w:t xml:space="preserve">1. </w:t>
      </w:r>
      <w:r w:rsidRPr="003D4BC2">
        <w:t xml:space="preserve">Vevő, mint ajánlatkérő a közbeszerzésekről szóló </w:t>
      </w:r>
      <w:r w:rsidRPr="003D4BC2">
        <w:rPr>
          <w:snapToGrid w:val="0"/>
        </w:rPr>
        <w:t>2015. évi CXLIII</w:t>
      </w:r>
      <w:r w:rsidRPr="003D4BC2">
        <w:t>. törvény (továbbiakban: „</w:t>
      </w:r>
      <w:r w:rsidRPr="003D4BC2">
        <w:rPr>
          <w:b/>
        </w:rPr>
        <w:t>Kbt.</w:t>
      </w:r>
      <w:r w:rsidRPr="003D4BC2">
        <w:t xml:space="preserve">”) alapján </w:t>
      </w:r>
      <w:r w:rsidRPr="003D4BC2">
        <w:rPr>
          <w:b/>
          <w:i/>
        </w:rPr>
        <w:t>„Informatikai eszközök beszerzése II.”</w:t>
      </w:r>
      <w:r w:rsidRPr="003D4BC2">
        <w:rPr>
          <w:i/>
        </w:rPr>
        <w:t xml:space="preserve"> </w:t>
      </w:r>
      <w:r w:rsidRPr="003D4BC2">
        <w:t xml:space="preserve">tárgyában, közbeszerzési eljárást (továbbiakban: Közbeszerzési Eljárás) indított. A közbeszerzési eljárás nyertese Eladó lett </w:t>
      </w:r>
    </w:p>
    <w:p w:rsidR="001F5CC0" w:rsidRPr="003D4BC2" w:rsidRDefault="001F5CC0" w:rsidP="001F5CC0">
      <w:pPr>
        <w:tabs>
          <w:tab w:val="left" w:pos="426"/>
        </w:tabs>
        <w:autoSpaceDE w:val="0"/>
        <w:spacing w:before="120" w:after="120"/>
        <w:jc w:val="both"/>
      </w:pPr>
      <w:r w:rsidRPr="003D4BC2">
        <w:rPr>
          <w:b/>
        </w:rPr>
        <w:t xml:space="preserve">2. </w:t>
      </w:r>
      <w:r w:rsidRPr="003D4BC2">
        <w:t>Felek kijelentik, hogy teljes megállapodásukat nem kizárólag jelen szerződés törzsszövege tartalmazza. A Közbeszerzési Eljárás során keletkezett iratokat úgy kell tekinteni, mint amelyek a jelen szerződés elválaszthatatlan részeit képezik, azzal együtt olvasandók és értelmezendők, különös tekintettel az alábbi dokumentumokra:</w:t>
      </w:r>
    </w:p>
    <w:p w:rsidR="001F5CC0" w:rsidRPr="003D4BC2" w:rsidRDefault="001F5CC0" w:rsidP="001F5CC0">
      <w:pPr>
        <w:autoSpaceDE w:val="0"/>
        <w:spacing w:before="120" w:after="120"/>
      </w:pPr>
      <w:r w:rsidRPr="003D4BC2">
        <w:t>- kiegészítő tájékoztatásra adott ajánlatkérői válaszok (amennyiben erre sor került);</w:t>
      </w:r>
    </w:p>
    <w:p w:rsidR="001F5CC0" w:rsidRPr="003D4BC2" w:rsidRDefault="001F5CC0" w:rsidP="001F5CC0">
      <w:pPr>
        <w:autoSpaceDE w:val="0"/>
        <w:spacing w:before="120" w:after="120"/>
      </w:pPr>
      <w:r w:rsidRPr="003D4BC2">
        <w:t>- Felhívás;</w:t>
      </w:r>
    </w:p>
    <w:p w:rsidR="001F5CC0" w:rsidRPr="003D4BC2" w:rsidRDefault="001F5CC0" w:rsidP="001F5CC0">
      <w:pPr>
        <w:autoSpaceDE w:val="0"/>
        <w:spacing w:before="120" w:after="120"/>
      </w:pPr>
      <w:r w:rsidRPr="003D4BC2">
        <w:t>- Közbeszerzési dokumentumok;</w:t>
      </w:r>
    </w:p>
    <w:p w:rsidR="001F5CC0" w:rsidRPr="003D4BC2" w:rsidRDefault="001F5CC0" w:rsidP="001F5CC0">
      <w:pPr>
        <w:autoSpaceDE w:val="0"/>
        <w:spacing w:before="120" w:after="120"/>
        <w:jc w:val="both"/>
      </w:pPr>
      <w:r w:rsidRPr="003D4BC2">
        <w:t xml:space="preserve">- Eladó nyertes ajánlata </w:t>
      </w:r>
    </w:p>
    <w:p w:rsidR="001F5CC0" w:rsidRPr="003D4BC2" w:rsidRDefault="001F5CC0" w:rsidP="001F5CC0">
      <w:pPr>
        <w:spacing w:before="120" w:after="120"/>
        <w:jc w:val="both"/>
      </w:pPr>
      <w:r w:rsidRPr="003D4BC2">
        <w:rPr>
          <w:b/>
        </w:rPr>
        <w:t>3.</w:t>
      </w:r>
      <w:r w:rsidRPr="003D4BC2">
        <w:t xml:space="preserve"> A szerződéses okmányok közötti, ugyanazon kérdésre vonatkozó bármely eltérés, ellentmondás, értelmezési nehézség esetén a legteljesebb műszaki-szakmai tartalmat rögzítő rendelkezés az irányadó.</w:t>
      </w:r>
    </w:p>
    <w:p w:rsidR="001F5CC0" w:rsidRPr="003D4BC2" w:rsidRDefault="001F5CC0" w:rsidP="001F5CC0">
      <w:pPr>
        <w:spacing w:before="120" w:after="120" w:line="100" w:lineRule="atLeast"/>
        <w:rPr>
          <w:rFonts w:eastAsia="Times"/>
        </w:rPr>
      </w:pPr>
      <w:r w:rsidRPr="003D4BC2">
        <w:rPr>
          <w:rFonts w:eastAsia="Times"/>
          <w:b/>
          <w:u w:val="single"/>
        </w:rPr>
        <w:t>4.</w:t>
      </w:r>
      <w:r w:rsidRPr="003D4BC2">
        <w:rPr>
          <w:rFonts w:eastAsia="Times"/>
          <w:u w:val="single"/>
        </w:rPr>
        <w:t xml:space="preserve"> </w:t>
      </w:r>
      <w:r w:rsidRPr="003D4BC2">
        <w:rPr>
          <w:rFonts w:eastAsia="Times"/>
          <w:b/>
          <w:u w:val="single"/>
        </w:rPr>
        <w:t>A szerződés Kbt. által meghatározott tartalma:</w:t>
      </w:r>
    </w:p>
    <w:p w:rsidR="001F5CC0" w:rsidRPr="003D4BC2" w:rsidRDefault="001F5CC0" w:rsidP="001F5CC0">
      <w:pPr>
        <w:spacing w:before="120" w:after="120" w:line="100" w:lineRule="atLeast"/>
        <w:jc w:val="both"/>
        <w:rPr>
          <w:rFonts w:eastAsia="Times"/>
        </w:rPr>
      </w:pPr>
      <w:r w:rsidRPr="003D4BC2">
        <w:rPr>
          <w:rFonts w:eastAsia="Times"/>
          <w:b/>
        </w:rPr>
        <w:t xml:space="preserve">4.1. </w:t>
      </w:r>
      <w:r w:rsidRPr="003D4BC2">
        <w:rPr>
          <w:rFonts w:eastAsia="Times"/>
        </w:rPr>
        <w:t xml:space="preserve">A Kbt. 131. § (2) bekezdésének eleget téve Felek rögzítik, hogy a szerződéses okmányok részét képezi Eladó ajánlata, így a nyertes ajánlat értékelésre kerülő tartalmi elemei a szerződés részét, Eladó kötelezettségét képezik. </w:t>
      </w:r>
    </w:p>
    <w:p w:rsidR="001F5CC0" w:rsidRPr="003D4BC2" w:rsidRDefault="001F5CC0" w:rsidP="001F5CC0">
      <w:pPr>
        <w:spacing w:before="120" w:after="120" w:line="100" w:lineRule="atLeast"/>
        <w:jc w:val="both"/>
        <w:rPr>
          <w:rFonts w:eastAsia="Times"/>
        </w:rPr>
      </w:pPr>
      <w:r w:rsidRPr="003D4BC2">
        <w:rPr>
          <w:rFonts w:eastAsia="Times"/>
          <w:b/>
        </w:rPr>
        <w:t xml:space="preserve">4.2. </w:t>
      </w:r>
      <w:r w:rsidRPr="003D4BC2">
        <w:rPr>
          <w:rFonts w:eastAsia="Times"/>
        </w:rPr>
        <w:t xml:space="preserve">A Kbt. 136. § (1) bekezdés a) pontjának eleget téve Felek megállapodnak, hogy Eladó a szerződés teljesítése során nem fizethet ki, illetve számolhat el a szerződés teljesítésével összefüggésben olyan költségeket, melyek a Kbt. 62. § (1) bekezdés k) pont </w:t>
      </w:r>
      <w:proofErr w:type="spellStart"/>
      <w:r w:rsidRPr="003D4BC2">
        <w:rPr>
          <w:rFonts w:eastAsia="Times"/>
        </w:rPr>
        <w:t>ka</w:t>
      </w:r>
      <w:proofErr w:type="spellEnd"/>
      <w:r w:rsidRPr="003D4BC2">
        <w:rPr>
          <w:rFonts w:eastAsia="Times"/>
        </w:rPr>
        <w:t>)</w:t>
      </w:r>
      <w:proofErr w:type="spellStart"/>
      <w:r w:rsidRPr="003D4BC2">
        <w:rPr>
          <w:rFonts w:eastAsia="Times"/>
        </w:rPr>
        <w:t>-kb</w:t>
      </w:r>
      <w:proofErr w:type="spellEnd"/>
      <w:r w:rsidRPr="003D4BC2">
        <w:rPr>
          <w:rFonts w:eastAsia="Times"/>
        </w:rPr>
        <w:t>) alpontja szerinti feltételeknek nem megfelelő társaság tekintetében merülnek fel, és melyek Eladó adóköteles jövedelmének csökkentésére alkalmasak.</w:t>
      </w:r>
    </w:p>
    <w:p w:rsidR="001F5CC0" w:rsidRPr="003D4BC2" w:rsidRDefault="001F5CC0" w:rsidP="001F5CC0">
      <w:pPr>
        <w:spacing w:before="120" w:after="120" w:line="100" w:lineRule="atLeast"/>
        <w:jc w:val="both"/>
        <w:rPr>
          <w:rFonts w:eastAsia="Times"/>
        </w:rPr>
      </w:pPr>
      <w:r w:rsidRPr="003D4BC2">
        <w:rPr>
          <w:rFonts w:eastAsia="Times"/>
          <w:b/>
        </w:rPr>
        <w:t xml:space="preserve">4.3. </w:t>
      </w:r>
      <w:r w:rsidRPr="003D4BC2">
        <w:rPr>
          <w:rFonts w:eastAsia="Times"/>
        </w:rPr>
        <w:t xml:space="preserve">A Kbt. 136. § (1) bekezdés b) pontjának eleget téve Felek megállapodnak, hogy Eladó köteles a jelen szerződés teljesítésének teljes időtartama alatt tulajdonosi szerkezetét a Vevő számára megismerhetővé tenni. Eladó – a megismerhetővé tételre vonatkozó kötelezettsége mellett – a jelen szerződés időtartama alatt írásban köteles tájékoztatni Vevőt minden, a </w:t>
      </w:r>
      <w:r w:rsidRPr="003D4BC2">
        <w:rPr>
          <w:rFonts w:eastAsia="Times"/>
        </w:rPr>
        <w:lastRenderedPageBreak/>
        <w:t xml:space="preserve">tulajdonosi szerkezetében bekövetkezett változásról, a megváltozott és az új adatok, valamint a változás hatályának megjelölésével. Eladó a jelen szerződés teljesítésének teljes időtartama alatt haladéktalanul írásban köteles Vevőt értesíteni a Kbt. 143. § (3) bekezdésében megjelölt ügyletekről. </w:t>
      </w:r>
    </w:p>
    <w:p w:rsidR="001F5CC0" w:rsidRPr="003D4BC2" w:rsidRDefault="001F5CC0" w:rsidP="001F5CC0">
      <w:pPr>
        <w:spacing w:before="120" w:after="120" w:line="100" w:lineRule="atLeast"/>
        <w:jc w:val="both"/>
        <w:rPr>
          <w:rFonts w:eastAsia="Times"/>
        </w:rPr>
      </w:pPr>
      <w:r w:rsidRPr="003D4BC2">
        <w:rPr>
          <w:rFonts w:eastAsia="Times"/>
          <w:b/>
        </w:rPr>
        <w:t xml:space="preserve">4.4. </w:t>
      </w:r>
      <w:r w:rsidRPr="003D4BC2">
        <w:rPr>
          <w:rFonts w:eastAsia="Times"/>
        </w:rPr>
        <w:t>A Kbt. 136. § (2) bekezdésének eleget téve Felek megállapodnak, hogy külföldi adóilletőségű Eladó köteles a szerződéshez arra vonatkozó meghatalmazást csatolni, hogy az illetősége szerinti adóhatóságtól a magyar adóhatóság közvetlenül beszerezhet Eladóra vonatkozó adatokat az országok közötti jogsegély igénybevétele nélkül.</w:t>
      </w:r>
    </w:p>
    <w:p w:rsidR="001F5CC0" w:rsidRPr="003D4BC2" w:rsidRDefault="001F5CC0" w:rsidP="001F5CC0">
      <w:pPr>
        <w:spacing w:before="120" w:after="120"/>
        <w:rPr>
          <w:rFonts w:eastAsia="Times"/>
          <w:b/>
        </w:rPr>
      </w:pPr>
    </w:p>
    <w:p w:rsidR="001F5CC0" w:rsidRPr="003D4BC2" w:rsidRDefault="001F5CC0" w:rsidP="001F5CC0">
      <w:pPr>
        <w:spacing w:before="120" w:after="120"/>
        <w:jc w:val="center"/>
        <w:rPr>
          <w:rFonts w:eastAsia="Times"/>
          <w:b/>
        </w:rPr>
      </w:pPr>
      <w:r w:rsidRPr="003D4BC2">
        <w:rPr>
          <w:rFonts w:eastAsia="Times"/>
          <w:b/>
        </w:rPr>
        <w:t>II. SZERZŐDÉS TÁRGYA</w:t>
      </w:r>
    </w:p>
    <w:p w:rsidR="001F5CC0" w:rsidRPr="003D4BC2" w:rsidRDefault="001F5CC0" w:rsidP="001F5CC0">
      <w:pPr>
        <w:spacing w:before="120" w:after="120"/>
        <w:rPr>
          <w:rFonts w:eastAsia="Times"/>
          <w:b/>
        </w:rPr>
      </w:pPr>
    </w:p>
    <w:p w:rsidR="001F5CC0" w:rsidRPr="003D4BC2" w:rsidRDefault="001F5CC0" w:rsidP="001F5CC0">
      <w:pPr>
        <w:tabs>
          <w:tab w:val="left" w:pos="426"/>
        </w:tabs>
        <w:spacing w:before="120" w:after="120"/>
        <w:jc w:val="both"/>
        <w:rPr>
          <w:rFonts w:eastAsia="Calibri"/>
        </w:rPr>
      </w:pPr>
      <w:r w:rsidRPr="003D4BC2">
        <w:rPr>
          <w:rFonts w:eastAsia="Calibri"/>
          <w:b/>
        </w:rPr>
        <w:t>1.</w:t>
      </w:r>
      <w:r w:rsidRPr="003D4BC2">
        <w:rPr>
          <w:rFonts w:eastAsia="Calibri"/>
        </w:rPr>
        <w:t xml:space="preserve"> </w:t>
      </w:r>
      <w:r w:rsidRPr="003D4BC2">
        <w:t>Jelen szerződés alapján Eladó feladata a Felek által a Közbeszerzési Eljárás során a meghatározott termékek tulajdonjogának átruházása és birtokba adása.</w:t>
      </w:r>
    </w:p>
    <w:p w:rsidR="001F5CC0" w:rsidRPr="003D4BC2" w:rsidRDefault="001F5CC0" w:rsidP="001F5CC0">
      <w:pPr>
        <w:jc w:val="both"/>
      </w:pPr>
      <w:r w:rsidRPr="003D4BC2">
        <w:t>A részletes specifikációkat a közbeszerzési dokumentumok részét képező részletes árajánlat (árazatlan költségtábla) tartalmazza.</w:t>
      </w:r>
    </w:p>
    <w:p w:rsidR="001F5CC0" w:rsidRPr="003D4BC2" w:rsidRDefault="001F5CC0" w:rsidP="001F5CC0">
      <w:pPr>
        <w:tabs>
          <w:tab w:val="left" w:pos="426"/>
        </w:tabs>
        <w:spacing w:before="120" w:after="120"/>
        <w:jc w:val="both"/>
        <w:rPr>
          <w:rFonts w:eastAsia="Calibri"/>
        </w:rPr>
      </w:pPr>
      <w:r w:rsidRPr="003D4BC2">
        <w:rPr>
          <w:rFonts w:eastAsia="Calibri"/>
          <w:b/>
        </w:rPr>
        <w:t>2.</w:t>
      </w:r>
      <w:r w:rsidRPr="003D4BC2">
        <w:rPr>
          <w:rFonts w:eastAsia="Calibri"/>
        </w:rPr>
        <w:t xml:space="preserve"> Amennyiben a teljesítés során a Felek által nem rögzített minőségi, illetve műszaki tartalmat érintő kérdés merül fel, úgy Eladó köteles vevőt haladéktalanul írásban tájékoztatni, majd a kapott utasításnak megfelelően eljárni. </w:t>
      </w:r>
    </w:p>
    <w:p w:rsidR="001F5CC0" w:rsidRPr="003D4BC2" w:rsidRDefault="001F5CC0" w:rsidP="001F5CC0">
      <w:pPr>
        <w:tabs>
          <w:tab w:val="left" w:pos="426"/>
        </w:tabs>
        <w:spacing w:before="120" w:after="120"/>
        <w:jc w:val="both"/>
        <w:rPr>
          <w:rFonts w:eastAsia="Calibri"/>
        </w:rPr>
      </w:pPr>
      <w:r w:rsidRPr="003D4BC2">
        <w:rPr>
          <w:rFonts w:eastAsia="Calibri"/>
        </w:rPr>
        <w:t xml:space="preserve">Amennyiben Eladó úgy ítéli meg, hogy a szerződésben vállalt kötelezettségeihez képest többlet Vevői igény merül fel, úgy köteles ezt a konkrét igény teljesítését megelőzően jelezni Vevő számára. A többletigények kapcsán a Felek a Kbt. alkalmazásával kötelesek eljárni, az adott műszaki kérdést a szerződés teljesítésétől elválasztva kötelesek kezelni. Amennyiben Eladó álláspontja az, hogy az adott kérdés a teljesítést (határidőben vagy ellenértékben) érinti, úgy köteles ésszerű időben írásban megindokolni azt, hogy </w:t>
      </w:r>
    </w:p>
    <w:p w:rsidR="001F5CC0" w:rsidRPr="003D4BC2" w:rsidRDefault="001F5CC0" w:rsidP="001F5CC0">
      <w:pPr>
        <w:spacing w:before="120" w:after="120"/>
        <w:jc w:val="both"/>
        <w:rPr>
          <w:rFonts w:eastAsia="Calibri"/>
        </w:rPr>
      </w:pPr>
      <w:r w:rsidRPr="003D4BC2">
        <w:rPr>
          <w:rFonts w:eastAsia="Calibri"/>
        </w:rPr>
        <w:t xml:space="preserve">(i) az adott kérdés miért nem tartozik a </w:t>
      </w:r>
      <w:r w:rsidRPr="003D4BC2">
        <w:rPr>
          <w:rFonts w:eastAsia="Calibri"/>
          <w:b/>
        </w:rPr>
        <w:t>II. 3.</w:t>
      </w:r>
      <w:r w:rsidRPr="003D4BC2">
        <w:rPr>
          <w:rFonts w:eastAsia="Calibri"/>
        </w:rPr>
        <w:t xml:space="preserve"> pontban foglaltak alá, valamint </w:t>
      </w:r>
    </w:p>
    <w:p w:rsidR="001F5CC0" w:rsidRPr="003D4BC2" w:rsidRDefault="001F5CC0" w:rsidP="001F5CC0">
      <w:pPr>
        <w:spacing w:before="120" w:after="120"/>
        <w:jc w:val="both"/>
        <w:rPr>
          <w:rFonts w:eastAsia="Calibri"/>
        </w:rPr>
      </w:pPr>
      <w:r w:rsidRPr="003D4BC2">
        <w:rPr>
          <w:rFonts w:eastAsia="Calibri"/>
        </w:rPr>
        <w:t>(</w:t>
      </w:r>
      <w:proofErr w:type="spellStart"/>
      <w:r w:rsidRPr="003D4BC2">
        <w:rPr>
          <w:rFonts w:eastAsia="Calibri"/>
        </w:rPr>
        <w:t>ii</w:t>
      </w:r>
      <w:proofErr w:type="spellEnd"/>
      <w:r w:rsidRPr="003D4BC2">
        <w:rPr>
          <w:rFonts w:eastAsia="Calibri"/>
        </w:rPr>
        <w:t xml:space="preserve">) az adott kérdés eldöntése előkérdése-e a további teljesítésének. </w:t>
      </w:r>
    </w:p>
    <w:p w:rsidR="001F5CC0" w:rsidRPr="003D4BC2" w:rsidRDefault="001F5CC0" w:rsidP="001F5CC0">
      <w:pPr>
        <w:spacing w:before="120" w:after="120"/>
        <w:jc w:val="both"/>
        <w:rPr>
          <w:rFonts w:eastAsia="Calibri"/>
        </w:rPr>
      </w:pPr>
      <w:r w:rsidRPr="003D4BC2">
        <w:rPr>
          <w:rFonts w:eastAsia="Calibri"/>
        </w:rPr>
        <w:t>Vevő ésszerű határidőben köteles saját álláspontját közölni Eladóval.</w:t>
      </w:r>
    </w:p>
    <w:p w:rsidR="001F5CC0" w:rsidRPr="003D4BC2" w:rsidRDefault="001F5CC0" w:rsidP="001F5CC0">
      <w:pPr>
        <w:spacing w:before="120" w:after="120"/>
        <w:jc w:val="both"/>
      </w:pPr>
      <w:r w:rsidRPr="003D4BC2">
        <w:rPr>
          <w:b/>
        </w:rPr>
        <w:t>3.</w:t>
      </w:r>
      <w:r w:rsidRPr="003D4BC2">
        <w:t xml:space="preserve"> Eladó – külön díjigény nélkül – köteles a rendeltetésszerű használathoz szükséges valamennyi – jelen szerződésben vagy Közbeszerzési Eljárás során kifejezetten nem említett, de a szakmai szokások szerint a kifogástalan teljesítéshez kapcsolódó – tevékenység ellátására.</w:t>
      </w:r>
    </w:p>
    <w:p w:rsidR="001F5CC0" w:rsidRPr="003D4BC2" w:rsidRDefault="001F5CC0" w:rsidP="001F5CC0">
      <w:pPr>
        <w:spacing w:before="120" w:after="120"/>
        <w:jc w:val="both"/>
      </w:pPr>
    </w:p>
    <w:p w:rsidR="001F5CC0" w:rsidRPr="003D4BC2" w:rsidRDefault="001F5CC0" w:rsidP="001F5CC0">
      <w:pPr>
        <w:spacing w:before="120" w:after="120"/>
        <w:ind w:left="1080"/>
        <w:jc w:val="center"/>
        <w:rPr>
          <w:rFonts w:eastAsia="Times"/>
          <w:b/>
        </w:rPr>
      </w:pPr>
      <w:r w:rsidRPr="003D4BC2">
        <w:rPr>
          <w:rFonts w:eastAsia="Times"/>
          <w:b/>
        </w:rPr>
        <w:t xml:space="preserve">III. </w:t>
      </w:r>
      <w:proofErr w:type="gramStart"/>
      <w:r w:rsidRPr="003D4BC2">
        <w:rPr>
          <w:rFonts w:eastAsia="Times"/>
          <w:b/>
        </w:rPr>
        <w:t>A</w:t>
      </w:r>
      <w:proofErr w:type="gramEnd"/>
      <w:r w:rsidRPr="003D4BC2">
        <w:rPr>
          <w:rFonts w:eastAsia="Times"/>
          <w:b/>
        </w:rPr>
        <w:t xml:space="preserve"> SZERZŐDÉS HATÁLYBA LÉPÉSE, A  TELJESÍTÉS HATÁRIDEJE </w:t>
      </w:r>
    </w:p>
    <w:p w:rsidR="001F5CC0" w:rsidRPr="003D4BC2" w:rsidRDefault="001F5CC0" w:rsidP="001F5CC0">
      <w:pPr>
        <w:spacing w:before="120" w:after="120"/>
        <w:contextualSpacing/>
        <w:rPr>
          <w:b/>
        </w:rPr>
      </w:pPr>
    </w:p>
    <w:p w:rsidR="001F5CC0" w:rsidRPr="003D4BC2" w:rsidRDefault="001F5CC0" w:rsidP="001F5CC0">
      <w:pPr>
        <w:spacing w:before="120" w:after="120"/>
        <w:jc w:val="both"/>
      </w:pPr>
      <w:r w:rsidRPr="003D4BC2">
        <w:rPr>
          <w:b/>
          <w:iCs/>
          <w:u w:val="single"/>
        </w:rPr>
        <w:t>1. A szerződés hatályba lépése:</w:t>
      </w:r>
      <w:r w:rsidRPr="003D4BC2">
        <w:rPr>
          <w:b/>
          <w:iCs/>
        </w:rPr>
        <w:t xml:space="preserve"> </w:t>
      </w:r>
    </w:p>
    <w:p w:rsidR="001F5CC0" w:rsidRPr="003D4BC2" w:rsidRDefault="001F5CC0" w:rsidP="001F5CC0">
      <w:pPr>
        <w:spacing w:before="120" w:after="120"/>
        <w:jc w:val="both"/>
      </w:pPr>
      <w:r w:rsidRPr="003D4BC2">
        <w:t xml:space="preserve">Jelen szerződés a mindkét Fél általi aláírással lép hatályba. </w:t>
      </w:r>
    </w:p>
    <w:p w:rsidR="001F5CC0" w:rsidRPr="003D4BC2" w:rsidRDefault="001F5CC0" w:rsidP="001F5CC0">
      <w:pPr>
        <w:spacing w:before="120" w:after="120"/>
        <w:jc w:val="both"/>
      </w:pPr>
      <w:r w:rsidRPr="003D4BC2">
        <w:rPr>
          <w:b/>
          <w:iCs/>
          <w:u w:val="single"/>
        </w:rPr>
        <w:lastRenderedPageBreak/>
        <w:t>2. Teljesítési határidő:</w:t>
      </w:r>
      <w:r w:rsidRPr="003D4BC2">
        <w:t xml:space="preserve"> </w:t>
      </w:r>
    </w:p>
    <w:p w:rsidR="001F5CC0" w:rsidRPr="003D4BC2" w:rsidRDefault="001F5CC0" w:rsidP="001F5CC0">
      <w:pPr>
        <w:spacing w:before="120" w:after="120"/>
        <w:jc w:val="both"/>
      </w:pPr>
      <w:r w:rsidRPr="003D4BC2">
        <w:t xml:space="preserve">A szerződés hatálybalépésétől számított 1 hónap. </w:t>
      </w:r>
    </w:p>
    <w:p w:rsidR="001F5CC0" w:rsidRPr="003D4BC2" w:rsidRDefault="001F5CC0" w:rsidP="001F5CC0">
      <w:pPr>
        <w:spacing w:before="120" w:after="120"/>
        <w:jc w:val="both"/>
        <w:rPr>
          <w:rFonts w:eastAsia="Calibri"/>
          <w:b/>
          <w:iCs/>
          <w:noProof/>
          <w:u w:val="single"/>
        </w:rPr>
      </w:pPr>
      <w:r w:rsidRPr="003D4BC2">
        <w:rPr>
          <w:rFonts w:eastAsia="Calibri"/>
          <w:b/>
          <w:iCs/>
          <w:noProof/>
          <w:u w:val="single"/>
        </w:rPr>
        <w:t>3. Kimentett késedelem:</w:t>
      </w:r>
    </w:p>
    <w:p w:rsidR="001F5CC0" w:rsidRPr="003D4BC2" w:rsidRDefault="001F5CC0" w:rsidP="001F5CC0">
      <w:pPr>
        <w:spacing w:before="120" w:after="120"/>
        <w:jc w:val="both"/>
        <w:rPr>
          <w:rFonts w:eastAsia="Calibri"/>
          <w:iCs/>
          <w:noProof/>
        </w:rPr>
      </w:pPr>
      <w:r w:rsidRPr="003D4BC2">
        <w:rPr>
          <w:rFonts w:eastAsia="Calibri"/>
          <w:iCs/>
          <w:noProof/>
        </w:rPr>
        <w:t>A teljesítési határidőkbe nem számít be az adott munka elvégzését akadályozó, bizonyíthatóan Eladó érdekkörén kívül bekövetkezett körülmények elhárításának időtartama, amennyiben az adott körülmény elhárítása Eladótól a leggondosabb eljárás mellett sem lett volna elvárható.</w:t>
      </w:r>
    </w:p>
    <w:p w:rsidR="001F5CC0" w:rsidRPr="003D4BC2" w:rsidRDefault="001F5CC0" w:rsidP="001F5CC0">
      <w:pPr>
        <w:spacing w:before="120" w:after="120"/>
        <w:jc w:val="both"/>
        <w:rPr>
          <w:rFonts w:eastAsia="Calibri"/>
          <w:iCs/>
          <w:noProof/>
        </w:rPr>
      </w:pPr>
      <w:r w:rsidRPr="003D4BC2">
        <w:rPr>
          <w:rFonts w:eastAsia="Calibri"/>
          <w:iCs/>
          <w:noProof/>
        </w:rPr>
        <w:t>Ilyen körülménynek minősül a Szerződés megkötésekor előre nem látható olyan lényeges körülmény vagy esemény, amelyért Eladó bizonyíthatóan nem felelős, és amely a Szerződés határidőben történő teljesítését megakadályozza, így különösen ha</w:t>
      </w:r>
    </w:p>
    <w:p w:rsidR="001F5CC0" w:rsidRPr="003D4BC2" w:rsidRDefault="001F5CC0" w:rsidP="001F5CC0">
      <w:pPr>
        <w:spacing w:before="120" w:after="120"/>
        <w:jc w:val="both"/>
        <w:rPr>
          <w:rFonts w:eastAsia="Calibri"/>
          <w:iCs/>
          <w:noProof/>
        </w:rPr>
      </w:pPr>
      <w:r w:rsidRPr="003D4BC2">
        <w:rPr>
          <w:rFonts w:eastAsia="Calibri"/>
          <w:iCs/>
          <w:noProof/>
        </w:rPr>
        <w:t>- a késedelem oka Vevő közbenső szerződésszegése,</w:t>
      </w:r>
    </w:p>
    <w:p w:rsidR="001F5CC0" w:rsidRPr="003D4BC2" w:rsidRDefault="001F5CC0" w:rsidP="001F5CC0">
      <w:pPr>
        <w:spacing w:before="120" w:after="120"/>
        <w:jc w:val="both"/>
        <w:rPr>
          <w:rFonts w:eastAsia="Calibri"/>
          <w:iCs/>
          <w:noProof/>
        </w:rPr>
      </w:pPr>
      <w:r w:rsidRPr="003D4BC2">
        <w:rPr>
          <w:rFonts w:eastAsia="Calibri"/>
          <w:iCs/>
          <w:noProof/>
        </w:rPr>
        <w:t>- a késedelem oka Eladótól független és a megvalósításában a Vevővel létesített jogviszony alapján – esetlegesen – részt vevő harmadik személyek olyan magatartása, amely Eladó határidőben történő teljesítését késlelteti (összefoglalóan a Vevő érdekkörében/megbízásából eljáró harmadik személyek késedelmével/hibás teljesítésével okozott késedelem).</w:t>
      </w:r>
    </w:p>
    <w:p w:rsidR="001F5CC0" w:rsidRPr="003D4BC2" w:rsidRDefault="001F5CC0" w:rsidP="001F5CC0">
      <w:pPr>
        <w:spacing w:before="120" w:after="120"/>
        <w:jc w:val="both"/>
        <w:rPr>
          <w:rFonts w:eastAsia="Calibri"/>
          <w:iCs/>
          <w:noProof/>
        </w:rPr>
      </w:pPr>
      <w:r w:rsidRPr="003D4BC2">
        <w:rPr>
          <w:rFonts w:eastAsia="Calibri"/>
          <w:iCs/>
          <w:noProof/>
        </w:rPr>
        <w:t>Eladó csak akkor mentesülhet a késedelem következményei alól, ha az okot adó körülményről a tudomásszerzést követően haladéktalanul, hitelt érdemlő módon tájékoztatta Vevőt.</w:t>
      </w:r>
    </w:p>
    <w:p w:rsidR="001F5CC0" w:rsidRPr="003D4BC2" w:rsidRDefault="001F5CC0" w:rsidP="001F5CC0">
      <w:pPr>
        <w:spacing w:before="120" w:after="120"/>
        <w:jc w:val="both"/>
        <w:rPr>
          <w:rFonts w:eastAsia="Calibri"/>
          <w:b/>
          <w:iCs/>
          <w:noProof/>
          <w:u w:val="single"/>
        </w:rPr>
      </w:pPr>
      <w:r w:rsidRPr="003D4BC2">
        <w:rPr>
          <w:rFonts w:eastAsia="Calibri"/>
          <w:b/>
          <w:iCs/>
          <w:noProof/>
          <w:u w:val="single"/>
        </w:rPr>
        <w:t>4. Kimentett késedelem jogkövetkezménye:</w:t>
      </w:r>
    </w:p>
    <w:p w:rsidR="001F5CC0" w:rsidRPr="003D4BC2" w:rsidRDefault="001F5CC0" w:rsidP="001F5CC0">
      <w:pPr>
        <w:spacing w:before="120" w:after="120"/>
        <w:jc w:val="both"/>
        <w:rPr>
          <w:rFonts w:eastAsia="Calibri"/>
          <w:iCs/>
          <w:noProof/>
        </w:rPr>
      </w:pPr>
      <w:r w:rsidRPr="003D4BC2">
        <w:rPr>
          <w:rFonts w:eastAsia="Calibri"/>
          <w:iCs/>
          <w:noProof/>
        </w:rPr>
        <w:t>Kimentett késedelem esetén a teljesítési határidő a kimentett késedelem időtartamával automatikusan módosul, bár Felek kötelessége minden ésszerű intézkedést megtenni a bekövetkező késedelem elhárítása, illetőleg minimalizálása érdekében.</w:t>
      </w:r>
    </w:p>
    <w:p w:rsidR="001F5CC0" w:rsidRPr="003D4BC2" w:rsidRDefault="001F5CC0" w:rsidP="001F5CC0">
      <w:pPr>
        <w:spacing w:before="120" w:after="120"/>
        <w:jc w:val="both"/>
      </w:pPr>
      <w:r w:rsidRPr="003D4BC2">
        <w:rPr>
          <w:b/>
          <w:u w:val="single"/>
        </w:rPr>
        <w:t>5. Akadályközlés:</w:t>
      </w:r>
    </w:p>
    <w:p w:rsidR="001F5CC0" w:rsidRPr="003D4BC2" w:rsidRDefault="001F5CC0" w:rsidP="001F5CC0">
      <w:pPr>
        <w:spacing w:before="120" w:after="120"/>
        <w:jc w:val="both"/>
      </w:pPr>
      <w:r w:rsidRPr="003D4BC2">
        <w:t>Eladó köteles Vevőt az ok feltüntetésével, és a várható késedelem megjelölésével minden olyan körülményről haladéktalanul értesíteni, amely a kötelezettségei szerződésszerű elvégzését veszélyezteti (akadályközlő levél). Az akadályközlő levél a szerződés szerinti teljesítési határidőt automatikusan nem módosítja, a Vevő késedelmes teljesítésből eredő törvényes és szerződésen alapuló jogait nem érinti. A haladéktalan értesítés elmulasztásából eredő kárért Eladó felelős, utólagosan nem hivatkozhat ebbéli tájékoztatási kötelezettsége megsértésére előnyök szerzése céljából, kötelezettsége, felelőssége kimentése érdekében.</w:t>
      </w:r>
    </w:p>
    <w:p w:rsidR="001F5CC0" w:rsidRPr="003D4BC2" w:rsidRDefault="001F5CC0" w:rsidP="001F5CC0">
      <w:pPr>
        <w:spacing w:before="120" w:after="120"/>
        <w:jc w:val="both"/>
      </w:pPr>
    </w:p>
    <w:p w:rsidR="001F5CC0" w:rsidRPr="003D4BC2" w:rsidRDefault="001F5CC0" w:rsidP="001F5CC0">
      <w:pPr>
        <w:spacing w:before="120" w:after="120"/>
        <w:ind w:left="1080"/>
        <w:jc w:val="center"/>
        <w:rPr>
          <w:rFonts w:eastAsia="Times"/>
          <w:b/>
        </w:rPr>
      </w:pPr>
      <w:r w:rsidRPr="003D4BC2">
        <w:rPr>
          <w:rFonts w:eastAsia="Times"/>
          <w:b/>
        </w:rPr>
        <w:t xml:space="preserve">IV. </w:t>
      </w:r>
      <w:proofErr w:type="gramStart"/>
      <w:r w:rsidRPr="003D4BC2">
        <w:rPr>
          <w:rFonts w:eastAsia="Times"/>
          <w:b/>
        </w:rPr>
        <w:t>A</w:t>
      </w:r>
      <w:proofErr w:type="gramEnd"/>
      <w:r w:rsidRPr="003D4BC2">
        <w:rPr>
          <w:rFonts w:eastAsia="Times"/>
          <w:b/>
        </w:rPr>
        <w:t xml:space="preserve"> TELJESÍTÉS HELYE ÉS MÓDJA</w:t>
      </w:r>
    </w:p>
    <w:p w:rsidR="001F5CC0" w:rsidRPr="003D4BC2" w:rsidRDefault="001F5CC0" w:rsidP="001F5CC0">
      <w:pPr>
        <w:tabs>
          <w:tab w:val="left" w:pos="-388"/>
        </w:tabs>
        <w:spacing w:before="120" w:after="120"/>
        <w:jc w:val="both"/>
      </w:pPr>
    </w:p>
    <w:p w:rsidR="001F5CC0" w:rsidRPr="003D4BC2" w:rsidRDefault="001F5CC0" w:rsidP="001F5CC0">
      <w:pPr>
        <w:spacing w:before="120" w:after="120"/>
        <w:jc w:val="both"/>
        <w:rPr>
          <w:b/>
          <w:noProof/>
          <w:u w:val="single"/>
        </w:rPr>
      </w:pPr>
      <w:r w:rsidRPr="003D4BC2">
        <w:rPr>
          <w:b/>
          <w:noProof/>
          <w:u w:val="single"/>
        </w:rPr>
        <w:t>1. Teljesítés helye:</w:t>
      </w:r>
    </w:p>
    <w:p w:rsidR="001F5CC0" w:rsidRPr="003D4BC2" w:rsidRDefault="001F5CC0" w:rsidP="001F5CC0">
      <w:pPr>
        <w:spacing w:before="120" w:after="120"/>
        <w:jc w:val="both"/>
        <w:rPr>
          <w:rFonts w:eastAsia="Calibri"/>
        </w:rPr>
      </w:pPr>
      <w:r w:rsidRPr="003D4BC2">
        <w:t>A szerződés tárgyát képező termékek átvétele Vevő székhelyén történik</w:t>
      </w:r>
      <w:r w:rsidRPr="003D4BC2">
        <w:rPr>
          <w:rFonts w:eastAsia="Calibri"/>
        </w:rPr>
        <w:t>: 1119 Budapest, Mérnök utca 39.</w:t>
      </w:r>
    </w:p>
    <w:p w:rsidR="001F5CC0" w:rsidRPr="003D4BC2" w:rsidRDefault="001F5CC0" w:rsidP="001F5CC0">
      <w:pPr>
        <w:spacing w:before="120" w:after="120"/>
        <w:jc w:val="both"/>
        <w:rPr>
          <w:u w:val="single"/>
        </w:rPr>
      </w:pPr>
      <w:r w:rsidRPr="003D4BC2">
        <w:rPr>
          <w:b/>
          <w:u w:val="single"/>
        </w:rPr>
        <w:t>2.</w:t>
      </w:r>
      <w:r w:rsidRPr="003D4BC2">
        <w:rPr>
          <w:u w:val="single"/>
        </w:rPr>
        <w:t xml:space="preserve"> </w:t>
      </w:r>
      <w:r w:rsidRPr="003D4BC2">
        <w:rPr>
          <w:b/>
          <w:u w:val="single"/>
        </w:rPr>
        <w:t>A teljesítés szerződésszerűsége:</w:t>
      </w:r>
      <w:r w:rsidRPr="003D4BC2">
        <w:rPr>
          <w:u w:val="single"/>
        </w:rPr>
        <w:t xml:space="preserve"> </w:t>
      </w:r>
    </w:p>
    <w:p w:rsidR="001F5CC0" w:rsidRPr="003D4BC2" w:rsidRDefault="001F5CC0" w:rsidP="001F5CC0">
      <w:pPr>
        <w:spacing w:before="120" w:after="120"/>
        <w:jc w:val="both"/>
      </w:pPr>
      <w:r w:rsidRPr="003D4BC2">
        <w:t xml:space="preserve">Vevő szerződésszerűnek tekinti Eladó teljesítését, amennyiben a teljesítésre biztosított </w:t>
      </w:r>
      <w:r w:rsidRPr="003D4BC2">
        <w:lastRenderedPageBreak/>
        <w:t>határidőben Eladó a szerződés tárgyát képező termékeket maradéktalanul átadta. A Felek hangsúlyozzák, hogy Vevő nem minősül szakvállalatnak a szerződés tárgya vonatkozásában, ezért Vevőtől nem elvárható, hogy észlelje a hozzá nem értő által fel nem ismerhető hibákat, vagy, hogy az észlelt hibákat, hiányosságokat teljes szakszerűséggel és pontossággal megjelölje.</w:t>
      </w:r>
    </w:p>
    <w:p w:rsidR="001F5CC0" w:rsidRPr="003D4BC2" w:rsidRDefault="001F5CC0" w:rsidP="001F5CC0">
      <w:pPr>
        <w:tabs>
          <w:tab w:val="left" w:pos="-388"/>
        </w:tabs>
        <w:spacing w:before="120" w:after="120"/>
        <w:jc w:val="both"/>
        <w:rPr>
          <w:rFonts w:eastAsia="Calibri"/>
          <w:b/>
          <w:u w:val="single"/>
        </w:rPr>
      </w:pPr>
      <w:r w:rsidRPr="003D4BC2">
        <w:rPr>
          <w:rFonts w:eastAsia="Calibri"/>
          <w:b/>
          <w:u w:val="single"/>
        </w:rPr>
        <w:t xml:space="preserve">3. </w:t>
      </w:r>
      <w:r w:rsidRPr="003D4BC2">
        <w:rPr>
          <w:b/>
          <w:bCs/>
          <w:u w:val="single"/>
        </w:rPr>
        <w:t>A teljesítés felajánlása és elfogadása</w:t>
      </w:r>
      <w:r w:rsidRPr="003D4BC2">
        <w:rPr>
          <w:rFonts w:eastAsia="Calibri"/>
          <w:b/>
          <w:u w:val="single"/>
        </w:rPr>
        <w:t>:</w:t>
      </w:r>
    </w:p>
    <w:p w:rsidR="001F5CC0" w:rsidRPr="003D4BC2" w:rsidRDefault="001F5CC0" w:rsidP="001F5CC0">
      <w:pPr>
        <w:tabs>
          <w:tab w:val="left" w:pos="-388"/>
        </w:tabs>
        <w:spacing w:before="120" w:after="120"/>
        <w:jc w:val="both"/>
      </w:pPr>
      <w:r w:rsidRPr="003D4BC2">
        <w:rPr>
          <w:rFonts w:eastAsia="Calibri"/>
        </w:rPr>
        <w:t xml:space="preserve">3.1. </w:t>
      </w:r>
      <w:r w:rsidRPr="003D4BC2">
        <w:rPr>
          <w:bCs/>
        </w:rPr>
        <w:t>Eladó a teljesítését Vevő kijelölt képviselőjének ajánlja fel és köteles a szállítás várható időpontját legalább 3 munkanappal korábban megjelölni Vevő számára.</w:t>
      </w:r>
      <w:r w:rsidRPr="003D4BC2">
        <w:rPr>
          <w:rFonts w:eastAsia="Calibri"/>
        </w:rPr>
        <w:t xml:space="preserve"> </w:t>
      </w:r>
    </w:p>
    <w:p w:rsidR="001F5CC0" w:rsidRPr="003D4BC2" w:rsidRDefault="001F5CC0" w:rsidP="001F5CC0">
      <w:pPr>
        <w:tabs>
          <w:tab w:val="left" w:pos="-388"/>
        </w:tabs>
        <w:spacing w:before="120" w:after="120"/>
        <w:jc w:val="both"/>
        <w:rPr>
          <w:rFonts w:eastAsia="Calibri"/>
        </w:rPr>
      </w:pPr>
      <w:r w:rsidRPr="003D4BC2">
        <w:rPr>
          <w:rFonts w:eastAsia="Calibri"/>
        </w:rPr>
        <w:t xml:space="preserve">3.2. Felek megállapodnak, hogy a termékek birtokbaadásáról írásos jegyzőkönyvet vesznek fel. A jegyzőkönyv tartalmazza különösen </w:t>
      </w:r>
      <w:proofErr w:type="gramStart"/>
      <w:r w:rsidRPr="003D4BC2">
        <w:rPr>
          <w:rFonts w:eastAsia="Calibri"/>
        </w:rPr>
        <w:t>a(</w:t>
      </w:r>
      <w:proofErr w:type="gramEnd"/>
      <w:r w:rsidRPr="003D4BC2">
        <w:rPr>
          <w:rFonts w:eastAsia="Calibri"/>
        </w:rPr>
        <w:t>z):</w:t>
      </w:r>
    </w:p>
    <w:p w:rsidR="001F5CC0" w:rsidRPr="003D4BC2" w:rsidRDefault="001F5CC0" w:rsidP="001F5CC0">
      <w:pPr>
        <w:rPr>
          <w:rFonts w:eastAsia="Calibri"/>
        </w:rPr>
      </w:pPr>
      <w:r w:rsidRPr="003D4BC2">
        <w:rPr>
          <w:rFonts w:eastAsia="Calibri"/>
        </w:rPr>
        <w:t>- átadás időpontját</w:t>
      </w:r>
    </w:p>
    <w:p w:rsidR="001F5CC0" w:rsidRPr="003D4BC2" w:rsidRDefault="001F5CC0" w:rsidP="001F5CC0">
      <w:pPr>
        <w:jc w:val="both"/>
        <w:rPr>
          <w:rFonts w:eastAsia="Calibri"/>
        </w:rPr>
      </w:pPr>
      <w:r w:rsidRPr="003D4BC2">
        <w:rPr>
          <w:rFonts w:eastAsia="Calibri"/>
        </w:rPr>
        <w:t>- termékek nevét, darabszámát</w:t>
      </w:r>
    </w:p>
    <w:p w:rsidR="001F5CC0" w:rsidRPr="003D4BC2" w:rsidRDefault="001F5CC0" w:rsidP="001F5CC0">
      <w:pPr>
        <w:spacing w:before="120" w:after="120"/>
        <w:jc w:val="both"/>
        <w:rPr>
          <w:bCs/>
        </w:rPr>
      </w:pPr>
      <w:r w:rsidRPr="003D4BC2">
        <w:rPr>
          <w:bCs/>
        </w:rPr>
        <w:t>Eladó gondoskodik arról, hogy a szállítás a megfelelő csomagolásban történjen, mely megakadályozza a sérülést, károsodást, időjárásból származó befolyásokat és egyéb környezeti hatásokat. Eladó a csomagoláson köteles ellátni a szükséges megjelölésekkel (csomag tartalmának megnevezése) és mellékelni kell a csomag tartalmát azonosító jegyzéket.</w:t>
      </w:r>
    </w:p>
    <w:p w:rsidR="001F5CC0" w:rsidRPr="003D4BC2" w:rsidRDefault="001F5CC0" w:rsidP="001F5CC0">
      <w:pPr>
        <w:jc w:val="both"/>
        <w:rPr>
          <w:bCs/>
        </w:rPr>
      </w:pPr>
      <w:r w:rsidRPr="003D4BC2">
        <w:rPr>
          <w:bCs/>
        </w:rPr>
        <w:t>Felek megállapodnak, hogy beszállításkor Vevő csak a termékek csomagolását köteles megvizsgálni, és átvételkor mennyiségi ellenőrzést végez. A termék minőségi ellenőrzése a felhasználás során történik meg.</w:t>
      </w:r>
    </w:p>
    <w:p w:rsidR="001F5CC0" w:rsidRPr="003D4BC2" w:rsidRDefault="001F5CC0" w:rsidP="001F5CC0">
      <w:pPr>
        <w:jc w:val="both"/>
        <w:rPr>
          <w:bCs/>
        </w:rPr>
      </w:pPr>
    </w:p>
    <w:p w:rsidR="001F5CC0" w:rsidRPr="003D4BC2" w:rsidRDefault="001F5CC0" w:rsidP="001F5CC0">
      <w:pPr>
        <w:spacing w:before="120" w:after="120"/>
        <w:jc w:val="both"/>
        <w:rPr>
          <w:b/>
          <w:noProof/>
          <w:u w:val="single"/>
        </w:rPr>
      </w:pPr>
      <w:r w:rsidRPr="003D4BC2">
        <w:rPr>
          <w:b/>
          <w:noProof/>
          <w:u w:val="single"/>
        </w:rPr>
        <w:t>4. Teljesítés elősegítése:</w:t>
      </w:r>
    </w:p>
    <w:p w:rsidR="001F5CC0" w:rsidRPr="003D4BC2" w:rsidRDefault="001F5CC0" w:rsidP="001F5CC0">
      <w:pPr>
        <w:spacing w:before="120" w:after="120"/>
        <w:jc w:val="both"/>
        <w:rPr>
          <w:noProof/>
        </w:rPr>
      </w:pPr>
      <w:r w:rsidRPr="003D4BC2">
        <w:rPr>
          <w:iCs/>
          <w:noProof/>
        </w:rPr>
        <w:t>Vevő megteszi mindazon intézkedéseket, melyek ahhoz szükségesek, hogy képviselői a szerződés teljesítése során Eladó rendelkezésére álljanak, vele együttműködjenek</w:t>
      </w:r>
      <w:r w:rsidRPr="003D4BC2">
        <w:rPr>
          <w:noProof/>
        </w:rPr>
        <w:t xml:space="preserve">. Felek rögzítik, hogy Eladó teljesítési határidők elmulasztását utólagosan nem mentheti ki pusztán arra hivatkozással, hogy Vevő </w:t>
      </w:r>
      <w:r w:rsidRPr="003D4BC2">
        <w:rPr>
          <w:iCs/>
          <w:noProof/>
        </w:rPr>
        <w:t xml:space="preserve">képviselőinek </w:t>
      </w:r>
      <w:r w:rsidRPr="003D4BC2">
        <w:rPr>
          <w:noProof/>
        </w:rPr>
        <w:t xml:space="preserve">nem volt megfelelő az együttműködési hajlandósága. Ha Vevő valamelyik </w:t>
      </w:r>
      <w:r w:rsidRPr="003D4BC2">
        <w:rPr>
          <w:iCs/>
          <w:noProof/>
        </w:rPr>
        <w:t xml:space="preserve">képviselője </w:t>
      </w:r>
      <w:r w:rsidRPr="003D4BC2">
        <w:rPr>
          <w:noProof/>
        </w:rPr>
        <w:t>nem működik együtt Eladóval, akkor Eladó köteles ezt haladéktalanul írásban jelezni Vevő alábbi kapcsolattartója részére: […]</w:t>
      </w:r>
      <w:r w:rsidRPr="003D4BC2">
        <w:rPr>
          <w:i/>
          <w:noProof/>
        </w:rPr>
        <w:t>*a szerződéskötéskor kitöltendő</w:t>
      </w:r>
      <w:r w:rsidRPr="003D4BC2">
        <w:rPr>
          <w:noProof/>
        </w:rPr>
        <w:t>. Ha Eladó e kötelezettségét elmulasztja, a határidő elmulasztását nem mentheti ki a fentiekre hivatkozással.</w:t>
      </w:r>
    </w:p>
    <w:p w:rsidR="001F5CC0" w:rsidRPr="003D4BC2" w:rsidRDefault="001F5CC0" w:rsidP="001F5CC0">
      <w:pPr>
        <w:spacing w:before="120" w:after="120"/>
        <w:jc w:val="both"/>
        <w:rPr>
          <w:b/>
          <w:noProof/>
          <w:u w:val="single"/>
        </w:rPr>
      </w:pPr>
      <w:r w:rsidRPr="003D4BC2">
        <w:rPr>
          <w:b/>
          <w:noProof/>
          <w:u w:val="single"/>
        </w:rPr>
        <w:t>5. Ellenőrzés:</w:t>
      </w:r>
    </w:p>
    <w:p w:rsidR="001F5CC0" w:rsidRPr="003D4BC2" w:rsidRDefault="001F5CC0" w:rsidP="001F5CC0">
      <w:pPr>
        <w:spacing w:before="120" w:after="120"/>
        <w:jc w:val="both"/>
        <w:rPr>
          <w:noProof/>
        </w:rPr>
      </w:pPr>
      <w:r w:rsidRPr="003D4BC2">
        <w:rPr>
          <w:noProof/>
        </w:rPr>
        <w:t>5.1. Vevő jogosult Eladónak a jelen szerződésben vállalt feladatai ellátásával kapcsolatos tevékenységét, különösen a szerződés teljesítésére vonatkozó Kbt-ben meghatározott szabályok teljesülését önállóan vagy megbízólevéllel ellátott képviselője révén ellenőrizni olyan módon, hogy Eladó teljesítését Vevő ezirányú tevékenysége ne akadályozza. Nem minősül az ellenőrzési jog gyakorlása akadályozónak, ha  a közpénzekkel való felelős gazdálkodás elvének szerződés teljesítése során való érvényesítése céljából történik [Kbt. 142. §].</w:t>
      </w:r>
    </w:p>
    <w:p w:rsidR="001F5CC0" w:rsidRPr="003D4BC2" w:rsidRDefault="001F5CC0" w:rsidP="001F5CC0">
      <w:pPr>
        <w:spacing w:before="120" w:after="120"/>
        <w:jc w:val="both"/>
        <w:rPr>
          <w:noProof/>
        </w:rPr>
      </w:pPr>
      <w:r w:rsidRPr="003D4BC2">
        <w:rPr>
          <w:noProof/>
        </w:rPr>
        <w:t xml:space="preserve">5.2. Vevő felhívja a figyelmet arra, hogy a Kbt. 142. § (4) bekezdése alapján a Közbeszerzési </w:t>
      </w:r>
      <w:r w:rsidRPr="003D4BC2">
        <w:rPr>
          <w:noProof/>
        </w:rPr>
        <w:lastRenderedPageBreak/>
        <w:t>Hatóság is jogosult a szerződés teljesítésére vagy módosítására vonatkozó követelmények teljesülését ellenőrizni.</w:t>
      </w:r>
    </w:p>
    <w:p w:rsidR="001F5CC0" w:rsidRPr="003D4BC2" w:rsidRDefault="001F5CC0" w:rsidP="001F5CC0">
      <w:pPr>
        <w:tabs>
          <w:tab w:val="left" w:pos="-388"/>
        </w:tabs>
        <w:spacing w:before="120" w:after="120"/>
        <w:jc w:val="both"/>
        <w:rPr>
          <w:rFonts w:eastAsia="Calibri"/>
          <w:b/>
          <w:u w:val="single"/>
        </w:rPr>
      </w:pPr>
      <w:r w:rsidRPr="003D4BC2">
        <w:rPr>
          <w:rFonts w:eastAsia="Calibri"/>
          <w:b/>
          <w:noProof/>
          <w:u w:val="single"/>
        </w:rPr>
        <w:t xml:space="preserve">6. </w:t>
      </w:r>
      <w:r w:rsidRPr="003D4BC2">
        <w:rPr>
          <w:rFonts w:eastAsia="Calibri"/>
          <w:b/>
          <w:u w:val="single"/>
        </w:rPr>
        <w:t>A teljesítésigazolás kiállítása:</w:t>
      </w:r>
    </w:p>
    <w:p w:rsidR="001F5CC0" w:rsidRPr="003D4BC2" w:rsidRDefault="001F5CC0" w:rsidP="001F5CC0">
      <w:pPr>
        <w:tabs>
          <w:tab w:val="left" w:pos="-388"/>
        </w:tabs>
        <w:spacing w:before="120" w:after="120"/>
        <w:jc w:val="both"/>
        <w:rPr>
          <w:rFonts w:eastAsia="Calibri"/>
        </w:rPr>
      </w:pPr>
      <w:r w:rsidRPr="003D4BC2">
        <w:t>A szerződésszerű teljesítésről</w:t>
      </w:r>
      <w:r w:rsidRPr="003D4BC2">
        <w:rPr>
          <w:rFonts w:eastAsia="Calibri"/>
        </w:rPr>
        <w:t xml:space="preserve"> a teljesítési igazolás kiállítására Vevő részéről […] *</w:t>
      </w:r>
      <w:r w:rsidRPr="003D4BC2">
        <w:rPr>
          <w:rFonts w:eastAsia="Calibri"/>
          <w:i/>
        </w:rPr>
        <w:t>szerződéskötéskor kitöltendő</w:t>
      </w:r>
      <w:r w:rsidRPr="003D4BC2">
        <w:rPr>
          <w:rFonts w:eastAsia="Calibri"/>
        </w:rPr>
        <w:t xml:space="preserve"> jogosult.</w:t>
      </w:r>
    </w:p>
    <w:p w:rsidR="001F5CC0" w:rsidRPr="003D4BC2" w:rsidRDefault="001F5CC0" w:rsidP="001F5CC0">
      <w:pPr>
        <w:spacing w:before="120" w:after="120"/>
        <w:jc w:val="both"/>
      </w:pPr>
      <w:r w:rsidRPr="003D4BC2">
        <w:rPr>
          <w:b/>
        </w:rPr>
        <w:t>7.</w:t>
      </w:r>
      <w:r w:rsidRPr="003D4BC2">
        <w:t xml:space="preserve"> A szerződés teljesítése kapcsán a Kbt. 138-140. §</w:t>
      </w:r>
      <w:proofErr w:type="spellStart"/>
      <w:r w:rsidRPr="003D4BC2">
        <w:t>-ai</w:t>
      </w:r>
      <w:proofErr w:type="spellEnd"/>
      <w:r w:rsidRPr="003D4BC2">
        <w:t xml:space="preserve"> irányadók. Felek kifejezetten megállapodnak abban, hogy Eladó köteles megtéríteni minden olyan kárt, amely e szabályok Eladó általi megsértése miatt Vevőt éri.</w:t>
      </w:r>
    </w:p>
    <w:p w:rsidR="001F5CC0" w:rsidRPr="003D4BC2" w:rsidRDefault="001F5CC0" w:rsidP="001F5CC0">
      <w:pPr>
        <w:spacing w:before="120" w:after="120"/>
        <w:jc w:val="both"/>
      </w:pPr>
      <w:r w:rsidRPr="003D4BC2">
        <w:rPr>
          <w:b/>
        </w:rPr>
        <w:t>8.</w:t>
      </w:r>
      <w:r w:rsidRPr="003D4BC2">
        <w:t xml:space="preserve"> Eladó tudomásul veszi, hogy Megrendelő a közpénzekkel való felelős gazdálkodás elvének érvényesítése kapcsán a Kbt. 142. § szerint jár el.</w:t>
      </w:r>
    </w:p>
    <w:p w:rsidR="001F5CC0" w:rsidRPr="003D4BC2" w:rsidRDefault="001F5CC0" w:rsidP="001F5CC0">
      <w:pPr>
        <w:spacing w:before="120" w:after="120"/>
        <w:jc w:val="both"/>
        <w:rPr>
          <w:rFonts w:eastAsia="Times"/>
        </w:rPr>
      </w:pPr>
    </w:p>
    <w:p w:rsidR="001F5CC0" w:rsidRPr="003D4BC2" w:rsidRDefault="001F5CC0" w:rsidP="001F5CC0">
      <w:pPr>
        <w:spacing w:before="120" w:after="120"/>
        <w:jc w:val="both"/>
        <w:rPr>
          <w:rFonts w:eastAsia="Times"/>
        </w:rPr>
      </w:pPr>
    </w:p>
    <w:p w:rsidR="001F5CC0" w:rsidRPr="003D4BC2" w:rsidRDefault="001F5CC0" w:rsidP="001F5CC0">
      <w:pPr>
        <w:spacing w:before="120" w:after="120"/>
        <w:jc w:val="center"/>
        <w:rPr>
          <w:rFonts w:eastAsia="Times"/>
          <w:b/>
        </w:rPr>
      </w:pPr>
      <w:r w:rsidRPr="003D4BC2">
        <w:rPr>
          <w:rFonts w:eastAsia="Times"/>
          <w:b/>
        </w:rPr>
        <w:t xml:space="preserve">V. </w:t>
      </w:r>
      <w:proofErr w:type="gramStart"/>
      <w:r w:rsidRPr="003D4BC2">
        <w:rPr>
          <w:rFonts w:eastAsia="Times"/>
          <w:b/>
        </w:rPr>
        <w:t>A</w:t>
      </w:r>
      <w:proofErr w:type="gramEnd"/>
      <w:r w:rsidRPr="003D4BC2">
        <w:rPr>
          <w:rFonts w:eastAsia="Times"/>
          <w:b/>
        </w:rPr>
        <w:t xml:space="preserve"> SZERZŐDÉSES ELLENÉRTÉK</w:t>
      </w:r>
    </w:p>
    <w:p w:rsidR="001F5CC0" w:rsidRPr="003D4BC2" w:rsidRDefault="001F5CC0" w:rsidP="001F5CC0">
      <w:pPr>
        <w:spacing w:before="120" w:after="120"/>
        <w:rPr>
          <w:rFonts w:eastAsia="Times"/>
          <w:b/>
        </w:rPr>
      </w:pPr>
    </w:p>
    <w:p w:rsidR="001F5CC0" w:rsidRPr="003D4BC2" w:rsidRDefault="001F5CC0" w:rsidP="001F5CC0">
      <w:pPr>
        <w:spacing w:before="120" w:after="120"/>
        <w:jc w:val="both"/>
        <w:rPr>
          <w:b/>
          <w:noProof/>
          <w:u w:val="single"/>
        </w:rPr>
      </w:pPr>
      <w:r w:rsidRPr="003D4BC2">
        <w:rPr>
          <w:b/>
          <w:noProof/>
          <w:u w:val="single"/>
        </w:rPr>
        <w:t>1. Az ellenérték jellege:</w:t>
      </w:r>
    </w:p>
    <w:p w:rsidR="001F5CC0" w:rsidRPr="003D4BC2" w:rsidRDefault="001F5CC0" w:rsidP="001F5CC0">
      <w:pPr>
        <w:spacing w:before="120" w:after="120"/>
        <w:jc w:val="both"/>
        <w:rPr>
          <w:noProof/>
        </w:rPr>
      </w:pPr>
      <w:r w:rsidRPr="003D4BC2">
        <w:rPr>
          <w:noProof/>
        </w:rPr>
        <w:t xml:space="preserve">Az ellenérték tartalmazza Eladó jelen szerződés teljesítése során felmerülő mindennemű költségét és egyéb kiadását, ezért Eladó Vevővel szemben további költségigénnyel nem élhet. </w:t>
      </w:r>
    </w:p>
    <w:p w:rsidR="001F5CC0" w:rsidRPr="003D4BC2" w:rsidRDefault="001F5CC0" w:rsidP="001F5CC0">
      <w:pPr>
        <w:spacing w:before="120" w:after="120"/>
        <w:rPr>
          <w:b/>
          <w:u w:val="single"/>
        </w:rPr>
      </w:pPr>
      <w:r w:rsidRPr="003D4BC2">
        <w:rPr>
          <w:b/>
          <w:u w:val="single"/>
        </w:rPr>
        <w:t>2. Az ellenérték összege:</w:t>
      </w:r>
    </w:p>
    <w:p w:rsidR="001F5CC0" w:rsidRPr="003D4BC2" w:rsidRDefault="001F5CC0" w:rsidP="001F5CC0">
      <w:pPr>
        <w:spacing w:before="120" w:after="120"/>
        <w:jc w:val="both"/>
        <w:rPr>
          <w:noProof/>
        </w:rPr>
      </w:pPr>
      <w:r w:rsidRPr="003D4BC2">
        <w:rPr>
          <w:noProof/>
        </w:rPr>
        <w:t>A hibátlan, hiánytalan teljesítés ellenértékét képező ellenérték (vételár) teljes összege:  […] Ft + ÁFA.</w:t>
      </w:r>
    </w:p>
    <w:p w:rsidR="001F5CC0" w:rsidRPr="003D4BC2" w:rsidRDefault="001F5CC0" w:rsidP="001F5CC0">
      <w:pPr>
        <w:spacing w:before="120" w:after="120"/>
        <w:jc w:val="center"/>
        <w:rPr>
          <w:rFonts w:eastAsia="Times"/>
          <w:b/>
        </w:rPr>
      </w:pPr>
    </w:p>
    <w:p w:rsidR="001F5CC0" w:rsidRPr="003D4BC2" w:rsidRDefault="001F5CC0" w:rsidP="001F5CC0">
      <w:pPr>
        <w:spacing w:before="120" w:after="120"/>
        <w:jc w:val="center"/>
        <w:rPr>
          <w:rFonts w:eastAsia="Times"/>
          <w:b/>
        </w:rPr>
      </w:pPr>
      <w:r w:rsidRPr="003D4BC2">
        <w:rPr>
          <w:rFonts w:eastAsia="Times"/>
          <w:b/>
        </w:rPr>
        <w:t>VI. FIZETÉSI FELTÉTELEK</w:t>
      </w:r>
    </w:p>
    <w:p w:rsidR="001F5CC0" w:rsidRPr="003D4BC2" w:rsidRDefault="001F5CC0" w:rsidP="001F5CC0">
      <w:pPr>
        <w:jc w:val="both"/>
      </w:pPr>
    </w:p>
    <w:p w:rsidR="001F5CC0" w:rsidRPr="003D4BC2" w:rsidRDefault="001F5CC0" w:rsidP="001F5CC0">
      <w:pPr>
        <w:autoSpaceDE w:val="0"/>
        <w:autoSpaceDN w:val="0"/>
        <w:adjustRightInd w:val="0"/>
        <w:spacing w:before="120" w:after="120"/>
        <w:jc w:val="both"/>
      </w:pPr>
      <w:r w:rsidRPr="003D4BC2">
        <w:rPr>
          <w:b/>
        </w:rPr>
        <w:t>1.</w:t>
      </w:r>
      <w:r w:rsidRPr="003D4BC2">
        <w:t xml:space="preserve"> Eladó a Vevő által kiállított, aláírt teljesítésigazolásnak megfelelően jogosult számlát benyújtani a teljesítéséről.</w:t>
      </w:r>
    </w:p>
    <w:p w:rsidR="001F5CC0" w:rsidRPr="003D4BC2" w:rsidRDefault="001F5CC0" w:rsidP="001F5CC0">
      <w:pPr>
        <w:jc w:val="both"/>
      </w:pPr>
      <w:r w:rsidRPr="003D4BC2">
        <w:rPr>
          <w:b/>
        </w:rPr>
        <w:t xml:space="preserve">2. </w:t>
      </w:r>
      <w:r w:rsidRPr="003D4BC2">
        <w:t>Vevő előleget nem fizet.</w:t>
      </w:r>
    </w:p>
    <w:p w:rsidR="001F5CC0" w:rsidRPr="003D4BC2" w:rsidRDefault="001F5CC0" w:rsidP="001F5CC0">
      <w:pPr>
        <w:jc w:val="both"/>
        <w:rPr>
          <w:b/>
        </w:rPr>
      </w:pPr>
    </w:p>
    <w:p w:rsidR="001F5CC0" w:rsidRPr="003D4BC2" w:rsidRDefault="001F5CC0" w:rsidP="001F5CC0">
      <w:pPr>
        <w:jc w:val="both"/>
      </w:pPr>
      <w:r w:rsidRPr="003D4BC2">
        <w:rPr>
          <w:b/>
        </w:rPr>
        <w:t>3.</w:t>
      </w:r>
      <w:r w:rsidRPr="003D4BC2">
        <w:t xml:space="preserve"> Az ellenérték megfizetésére az EFOP-3.2.1-15-2016-00001 azonosító számú </w:t>
      </w:r>
      <w:r w:rsidRPr="003D4BC2">
        <w:rPr>
          <w:i/>
        </w:rPr>
        <w:t>„Tehetségek Magyarországa”</w:t>
      </w:r>
      <w:r w:rsidRPr="003D4BC2">
        <w:t xml:space="preserve"> című Projektből kerül finanszírozásra, a támogatásból származó összeg kifizetése a 272/2014. (XI. 5.) Korm. rendelet szerint utófinanszírozással történik.</w:t>
      </w:r>
    </w:p>
    <w:p w:rsidR="001F5CC0" w:rsidRPr="003D4BC2" w:rsidRDefault="001F5CC0" w:rsidP="001F5CC0">
      <w:pPr>
        <w:jc w:val="both"/>
      </w:pPr>
      <w:r w:rsidRPr="003D4BC2">
        <w:t>A támogatás aránya (intenzitása): 100,00%</w:t>
      </w:r>
    </w:p>
    <w:p w:rsidR="001F5CC0" w:rsidRPr="003D4BC2" w:rsidRDefault="001F5CC0" w:rsidP="001F5CC0">
      <w:pPr>
        <w:rPr>
          <w:b/>
        </w:rPr>
      </w:pPr>
    </w:p>
    <w:p w:rsidR="001F5CC0" w:rsidRPr="003D4BC2" w:rsidRDefault="001F5CC0" w:rsidP="001F5CC0">
      <w:pPr>
        <w:jc w:val="both"/>
      </w:pPr>
      <w:r w:rsidRPr="003D4BC2">
        <w:rPr>
          <w:b/>
        </w:rPr>
        <w:t>4.</w:t>
      </w:r>
      <w:r w:rsidRPr="003D4BC2">
        <w:t xml:space="preserve"> Vevő a számla ellenértékét a Ptk. 6:130. § (1)-(3) bekezdéseiben foglaltak szerint, illetőleg az adózás rendjéről szóló 2003. évi XCII. törvény 36/</w:t>
      </w:r>
      <w:proofErr w:type="gramStart"/>
      <w:r w:rsidRPr="003D4BC2">
        <w:t>A</w:t>
      </w:r>
      <w:proofErr w:type="gramEnd"/>
      <w:r w:rsidRPr="003D4BC2">
        <w:t>. §</w:t>
      </w:r>
      <w:proofErr w:type="spellStart"/>
      <w:r w:rsidRPr="003D4BC2">
        <w:t>-a</w:t>
      </w:r>
      <w:proofErr w:type="spellEnd"/>
      <w:r w:rsidRPr="003D4BC2">
        <w:t xml:space="preserve"> szerint átutalással egyenlíti ki. A számla fizetési határideje 30 nap. </w:t>
      </w:r>
    </w:p>
    <w:p w:rsidR="001F5CC0" w:rsidRPr="003D4BC2" w:rsidRDefault="001F5CC0" w:rsidP="001F5CC0">
      <w:pPr>
        <w:jc w:val="both"/>
      </w:pPr>
    </w:p>
    <w:p w:rsidR="001F5CC0" w:rsidRPr="003D4BC2" w:rsidRDefault="001F5CC0" w:rsidP="001F5CC0">
      <w:pPr>
        <w:jc w:val="both"/>
      </w:pPr>
      <w:r w:rsidRPr="003D4BC2">
        <w:rPr>
          <w:b/>
        </w:rPr>
        <w:lastRenderedPageBreak/>
        <w:t xml:space="preserve">5. </w:t>
      </w:r>
      <w:r w:rsidRPr="003D4BC2">
        <w:t>Az ellenszolgáltatás teljesítése során a Kbt. 135. § (1) és (6) bekezdései irányadók.</w:t>
      </w:r>
    </w:p>
    <w:p w:rsidR="001F5CC0" w:rsidRPr="003D4BC2" w:rsidRDefault="001F5CC0" w:rsidP="001F5CC0">
      <w:pPr>
        <w:autoSpaceDE w:val="0"/>
        <w:autoSpaceDN w:val="0"/>
        <w:adjustRightInd w:val="0"/>
        <w:spacing w:before="120" w:after="120"/>
        <w:jc w:val="both"/>
      </w:pPr>
      <w:r w:rsidRPr="003D4BC2">
        <w:rPr>
          <w:b/>
        </w:rPr>
        <w:t xml:space="preserve">6. </w:t>
      </w:r>
      <w:r w:rsidRPr="003D4BC2">
        <w:t xml:space="preserve">Fizetési késedelem esetén Vevő a </w:t>
      </w:r>
      <w:r w:rsidRPr="003D4BC2">
        <w:rPr>
          <w:lang w:eastAsia="zh-CN"/>
        </w:rPr>
        <w:t>Ptk. 6:155. § (1)-(2) bekezdésébe</w:t>
      </w:r>
      <w:r w:rsidRPr="003D4BC2">
        <w:t>n foglaltak szerinti késedelmi kamat megfizetésére köteles. Eladó számláján szereplő minden ezzel ellentétes rendelkezés esetén is a fenti szabály érvényesül a Felek viszonylatában.</w:t>
      </w:r>
    </w:p>
    <w:p w:rsidR="001F5CC0" w:rsidRPr="003D4BC2" w:rsidRDefault="001F5CC0" w:rsidP="001F5CC0">
      <w:pPr>
        <w:spacing w:before="120" w:after="120"/>
        <w:rPr>
          <w:rFonts w:eastAsia="Times"/>
          <w:b/>
        </w:rPr>
      </w:pPr>
    </w:p>
    <w:p w:rsidR="001F5CC0" w:rsidRPr="003D4BC2" w:rsidRDefault="001F5CC0" w:rsidP="001F5CC0">
      <w:pPr>
        <w:spacing w:before="120" w:after="120"/>
        <w:jc w:val="center"/>
        <w:rPr>
          <w:rFonts w:eastAsia="Times"/>
          <w:b/>
        </w:rPr>
      </w:pPr>
      <w:r w:rsidRPr="003D4BC2">
        <w:rPr>
          <w:rFonts w:eastAsia="Times"/>
          <w:b/>
        </w:rPr>
        <w:t xml:space="preserve">VII. </w:t>
      </w:r>
      <w:proofErr w:type="gramStart"/>
      <w:r w:rsidRPr="003D4BC2">
        <w:rPr>
          <w:rFonts w:eastAsia="Times"/>
          <w:b/>
        </w:rPr>
        <w:t>A</w:t>
      </w:r>
      <w:proofErr w:type="gramEnd"/>
      <w:r w:rsidRPr="003D4BC2">
        <w:rPr>
          <w:rFonts w:eastAsia="Times"/>
          <w:b/>
        </w:rPr>
        <w:t xml:space="preserve"> SZERZŐDÉS MEGERŐSÍTÉSE </w:t>
      </w:r>
    </w:p>
    <w:p w:rsidR="001F5CC0" w:rsidRPr="003D4BC2" w:rsidRDefault="001F5CC0" w:rsidP="001F5CC0">
      <w:pPr>
        <w:spacing w:before="120" w:after="120"/>
        <w:jc w:val="both"/>
        <w:rPr>
          <w:rFonts w:eastAsia="Times"/>
          <w:b/>
        </w:rPr>
      </w:pPr>
    </w:p>
    <w:p w:rsidR="001F5CC0" w:rsidRPr="003D4BC2" w:rsidRDefault="001F5CC0" w:rsidP="001F5CC0">
      <w:pPr>
        <w:spacing w:before="120" w:after="120"/>
        <w:jc w:val="both"/>
        <w:rPr>
          <w:rFonts w:eastAsia="Times"/>
        </w:rPr>
      </w:pPr>
      <w:r w:rsidRPr="003D4BC2">
        <w:rPr>
          <w:rFonts w:eastAsia="Times"/>
          <w:b/>
        </w:rPr>
        <w:t>1.</w:t>
      </w:r>
      <w:r w:rsidRPr="003D4BC2">
        <w:rPr>
          <w:rFonts w:eastAsia="Times"/>
        </w:rPr>
        <w:t xml:space="preserve"> Eladó a Ptk. 6:186-189. §</w:t>
      </w:r>
      <w:proofErr w:type="spellStart"/>
      <w:r w:rsidRPr="003D4BC2">
        <w:rPr>
          <w:rFonts w:eastAsia="Times"/>
        </w:rPr>
        <w:t>-okban</w:t>
      </w:r>
      <w:proofErr w:type="spellEnd"/>
      <w:r w:rsidRPr="003D4BC2">
        <w:rPr>
          <w:rFonts w:eastAsia="Times"/>
        </w:rPr>
        <w:t xml:space="preserve"> foglaltak, valamint az alábbiak szerint kötbér fizetésére köteles, ha olyan okból, amelyért felelős, megszegi a szerződést. Mentesül a kötbérfizetési kötelezettség alól, ha szerződésszegését kimenti.</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rFonts w:eastAsia="Calibri"/>
          <w:b/>
          <w:u w:val="single"/>
        </w:rPr>
      </w:pPr>
      <w:r w:rsidRPr="003D4BC2">
        <w:rPr>
          <w:rFonts w:eastAsia="Calibri"/>
          <w:b/>
          <w:u w:val="single"/>
        </w:rPr>
        <w:t>2. Késedelmi kötbér:</w:t>
      </w:r>
    </w:p>
    <w:p w:rsidR="001F5CC0" w:rsidRPr="003D4BC2" w:rsidRDefault="001F5CC0" w:rsidP="001F5CC0">
      <w:pPr>
        <w:jc w:val="both"/>
        <w:rPr>
          <w:rFonts w:eastAsia="Calibri"/>
        </w:rPr>
      </w:pPr>
      <w:r w:rsidRPr="003D4BC2">
        <w:rPr>
          <w:rFonts w:eastAsia="Calibri"/>
        </w:rPr>
        <w:t>Eladó a felelősségi körébe tartozó késedelmes teljesítés esetén köteles késedelmi kötbért fizetni. A késedelmi kötbér mértéke naponta 1 %, alapja a késedelemmel érintett termék teljes nettó ellenértéke, legnagyobb értéke 30 napi tételnek megfelelő összeg.</w:t>
      </w:r>
    </w:p>
    <w:p w:rsidR="001F5CC0" w:rsidRPr="003D4BC2" w:rsidRDefault="001F5CC0" w:rsidP="001F5CC0">
      <w:pPr>
        <w:spacing w:before="120" w:after="120"/>
        <w:jc w:val="both"/>
        <w:rPr>
          <w:rFonts w:eastAsia="Calibri"/>
          <w:b/>
        </w:rPr>
      </w:pPr>
      <w:r w:rsidRPr="003D4BC2">
        <w:rPr>
          <w:rFonts w:eastAsia="Calibri"/>
          <w:b/>
          <w:u w:val="single"/>
        </w:rPr>
        <w:t>3. Hibás teljesítési kötbér:</w:t>
      </w:r>
      <w:r w:rsidRPr="003D4BC2">
        <w:rPr>
          <w:rFonts w:eastAsia="Calibri"/>
          <w:b/>
        </w:rPr>
        <w:t xml:space="preserve"> </w:t>
      </w:r>
    </w:p>
    <w:p w:rsidR="001F5CC0" w:rsidRPr="003D4BC2" w:rsidRDefault="001F5CC0" w:rsidP="001F5CC0">
      <w:pPr>
        <w:spacing w:before="120" w:after="120"/>
        <w:jc w:val="both"/>
        <w:rPr>
          <w:rFonts w:eastAsia="Calibri"/>
          <w:b/>
        </w:rPr>
      </w:pPr>
      <w:r w:rsidRPr="003D4BC2">
        <w:rPr>
          <w:rFonts w:eastAsia="Calibri"/>
        </w:rPr>
        <w:t>Ha Eladó a felelősségi körébe tartozó okból hibásan teljesít, illetve a jótállási kötelezettségét nem vagy nem megfelelően teljesíti, és emiatt Vevő kijavítást vagy kicserélést kér Eladó a kijavításig vagy kicserélésig hibás teljesítési kötbért köteles fizetni. A hibás teljesítési kötbér mértéke naponta 1 %. A hibás teljesítési kötbér alapja: a hibás teljesítéssel érintett termék teljes nettó ellenértéke, legnagyobb értéke 30 napi tételnek megfelelő összeg.</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rFonts w:eastAsia="Calibri"/>
          <w:b/>
          <w:u w:val="single"/>
        </w:rPr>
      </w:pPr>
      <w:r w:rsidRPr="003D4BC2">
        <w:rPr>
          <w:rFonts w:eastAsia="Calibri"/>
          <w:b/>
          <w:u w:val="single"/>
        </w:rPr>
        <w:t>4. Meghiúsulási kötbér:</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rFonts w:eastAsia="Calibri"/>
          <w:b/>
          <w:u w:val="single"/>
        </w:rPr>
      </w:pPr>
      <w:r w:rsidRPr="003D4BC2">
        <w:rPr>
          <w:rFonts w:eastAsia="Calibri"/>
        </w:rPr>
        <w:t>Jelen szerződés Eladó felelősségi körébe tartozó okból bekövetkező meghiúsulása (különösen: a teljesítés jogos ok nélküli megtagadása; Vevő szankciós elállása, vagy felmondása; Eladó szerződésszegése) esetén a meghiúsulási kötbér mértéke 5 %, alapja meghiúsulással érintett termék teljes nettó ellenértéke.</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rFonts w:eastAsia="Calibri"/>
          <w:b/>
        </w:rPr>
      </w:pPr>
      <w:r w:rsidRPr="003D4BC2">
        <w:rPr>
          <w:rFonts w:eastAsia="Calibri"/>
          <w:b/>
          <w:u w:val="single"/>
        </w:rPr>
        <w:t>5. Kötbérekkel kapcsolatos egyéb rendelkezések:</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rFonts w:eastAsia="Calibri"/>
        </w:rPr>
      </w:pPr>
      <w:r w:rsidRPr="003D4BC2">
        <w:rPr>
          <w:rFonts w:eastAsia="Calibri"/>
        </w:rPr>
        <w:t>5.1. Amennyiben Eladó Vevő kötbérigényét kifogásolja, köteles ezt haladéktalanul, írásban megtenni.</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rFonts w:eastAsia="Calibri"/>
        </w:rPr>
      </w:pPr>
      <w:r w:rsidRPr="003D4BC2">
        <w:rPr>
          <w:rFonts w:eastAsia="Calibri"/>
        </w:rPr>
        <w:t>5.2. Felek megállapodnak abban, hogy Vevő jogosult az esedékessé vált, elismert kötbért a még ki nem egyenlített ellenértékből levonni, vagy értesítő levél útján érvényesíteni; valamint amennyiben Vevőnek a kötbér mértékét meghaladó kára keletkezik, azt jogosult Eladó felé továbbhárítani. A késedelmi és hibás teljesítési kötbér fizetése nem mentesíti Eladót a teljesítés alól.</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u w:val="single"/>
        </w:rPr>
      </w:pPr>
      <w:r w:rsidRPr="003D4BC2">
        <w:rPr>
          <w:b/>
          <w:u w:val="single"/>
        </w:rPr>
        <w:t>6. Jótállás</w:t>
      </w:r>
      <w:r w:rsidRPr="003D4BC2">
        <w:rPr>
          <w:u w:val="single"/>
        </w:rPr>
        <w:t>:</w:t>
      </w:r>
    </w:p>
    <w:p w:rsidR="001F5CC0" w:rsidRPr="003D4BC2" w:rsidRDefault="001F5CC0" w:rsidP="001F5CC0">
      <w:pPr>
        <w:spacing w:before="120" w:after="120"/>
        <w:jc w:val="both"/>
      </w:pPr>
      <w:r w:rsidRPr="003D4BC2">
        <w:t>A termékek vonatkozásában Eladót 1 év jótállás terheli</w:t>
      </w:r>
      <w:r w:rsidR="00C62814" w:rsidRPr="003D4BC2">
        <w:t xml:space="preserve">, </w:t>
      </w:r>
      <w:proofErr w:type="gramStart"/>
      <w:r w:rsidRPr="003D4BC2">
        <w:t>kivéve</w:t>
      </w:r>
      <w:proofErr w:type="gramEnd"/>
      <w:r w:rsidRPr="003D4BC2">
        <w:t xml:space="preserve"> ha  a Vevő által kiadott Műszaki Leírásban és Részletes Árajánlatban ettől hosszabb időtartam került feltüntetésre, vagy az adott termékre a gyártó által vállalt </w:t>
      </w:r>
      <w:r w:rsidR="00C62814" w:rsidRPr="003D4BC2">
        <w:t xml:space="preserve">jótállás </w:t>
      </w:r>
      <w:r w:rsidRPr="003D4BC2">
        <w:t xml:space="preserve">ennél kedvezőbb. Ebben az esetben a </w:t>
      </w:r>
      <w:r w:rsidR="00C62814" w:rsidRPr="003D4BC2">
        <w:lastRenderedPageBreak/>
        <w:t>gyártói jótállás</w:t>
      </w:r>
      <w:r w:rsidRPr="003D4BC2">
        <w:t xml:space="preserve"> az irányadó.</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b/>
        </w:rPr>
      </w:pPr>
    </w:p>
    <w:p w:rsidR="001F5CC0" w:rsidRPr="003D4BC2" w:rsidRDefault="001F5CC0" w:rsidP="001F5CC0">
      <w:pPr>
        <w:spacing w:before="120" w:after="120"/>
        <w:ind w:left="1080"/>
        <w:jc w:val="center"/>
        <w:rPr>
          <w:rFonts w:eastAsia="Times"/>
          <w:b/>
        </w:rPr>
      </w:pPr>
      <w:r w:rsidRPr="003D4BC2">
        <w:rPr>
          <w:rFonts w:eastAsia="Times"/>
          <w:b/>
        </w:rPr>
        <w:t xml:space="preserve">VIII. </w:t>
      </w:r>
      <w:proofErr w:type="gramStart"/>
      <w:r w:rsidRPr="003D4BC2">
        <w:rPr>
          <w:rFonts w:eastAsia="Times"/>
          <w:b/>
        </w:rPr>
        <w:t>A</w:t>
      </w:r>
      <w:proofErr w:type="gramEnd"/>
      <w:r w:rsidRPr="003D4BC2">
        <w:rPr>
          <w:rFonts w:eastAsia="Times"/>
          <w:b/>
        </w:rPr>
        <w:t xml:space="preserve"> SZERZŐDÉS MÓDOSÍTÁSA, MEGSZŰNÉSE ÉS MEGSZÜNTETÉSE</w:t>
      </w:r>
    </w:p>
    <w:p w:rsidR="001F5CC0" w:rsidRPr="003D4BC2" w:rsidRDefault="001F5CC0" w:rsidP="001F5CC0">
      <w:pPr>
        <w:autoSpaceDE w:val="0"/>
        <w:autoSpaceDN w:val="0"/>
        <w:adjustRightInd w:val="0"/>
        <w:spacing w:before="120" w:after="120"/>
        <w:jc w:val="both"/>
        <w:rPr>
          <w:b/>
          <w:noProof/>
          <w:u w:val="single"/>
        </w:rPr>
      </w:pPr>
    </w:p>
    <w:p w:rsidR="001F5CC0" w:rsidRPr="003D4BC2" w:rsidRDefault="001F5CC0" w:rsidP="001F5CC0">
      <w:pPr>
        <w:autoSpaceDE w:val="0"/>
        <w:autoSpaceDN w:val="0"/>
        <w:adjustRightInd w:val="0"/>
        <w:spacing w:before="120" w:after="120"/>
        <w:jc w:val="both"/>
        <w:rPr>
          <w:b/>
          <w:noProof/>
          <w:u w:val="single"/>
        </w:rPr>
      </w:pPr>
      <w:r w:rsidRPr="003D4BC2">
        <w:rPr>
          <w:b/>
          <w:noProof/>
          <w:u w:val="single"/>
        </w:rPr>
        <w:t>1. Szerződés módosítása:</w:t>
      </w:r>
    </w:p>
    <w:p w:rsidR="001F5CC0" w:rsidRPr="003D4BC2" w:rsidRDefault="001F5CC0" w:rsidP="001F5CC0">
      <w:pPr>
        <w:autoSpaceDE w:val="0"/>
        <w:autoSpaceDN w:val="0"/>
        <w:adjustRightInd w:val="0"/>
        <w:spacing w:before="120" w:after="120"/>
        <w:jc w:val="both"/>
        <w:rPr>
          <w:noProof/>
        </w:rPr>
      </w:pPr>
      <w:r w:rsidRPr="003D4BC2">
        <w:rPr>
          <w:noProof/>
        </w:rPr>
        <w:t>1.1. A jelen szerződést csak írásban (papír alapú dokumentum), a Felek cégszerű aláírásával lehet módosítani a Kbt. 141. § előírásainak megfelelően lehet módosítani.</w:t>
      </w:r>
    </w:p>
    <w:p w:rsidR="001F5CC0" w:rsidRPr="003D4BC2" w:rsidRDefault="001F5CC0" w:rsidP="001F5CC0">
      <w:pPr>
        <w:autoSpaceDE w:val="0"/>
        <w:autoSpaceDN w:val="0"/>
        <w:adjustRightInd w:val="0"/>
        <w:spacing w:before="120" w:after="120"/>
        <w:jc w:val="both"/>
        <w:rPr>
          <w:noProof/>
        </w:rPr>
      </w:pPr>
      <w:r w:rsidRPr="003D4BC2">
        <w:rPr>
          <w:noProof/>
        </w:rPr>
        <w:t>1.2. Felek e helyütt is rögzítik, hogy a Kbt. 142. § (3) bekezdésében ütköző szerződésmódosítás semmisnek minősül.</w:t>
      </w:r>
    </w:p>
    <w:p w:rsidR="001F5CC0" w:rsidRPr="003D4BC2" w:rsidRDefault="001F5CC0" w:rsidP="001F5CC0">
      <w:pPr>
        <w:autoSpaceDE w:val="0"/>
        <w:autoSpaceDN w:val="0"/>
        <w:adjustRightInd w:val="0"/>
        <w:spacing w:before="120" w:after="120"/>
        <w:jc w:val="both"/>
        <w:rPr>
          <w:b/>
          <w:noProof/>
          <w:u w:val="single"/>
        </w:rPr>
      </w:pPr>
      <w:r w:rsidRPr="003D4BC2">
        <w:rPr>
          <w:b/>
          <w:noProof/>
          <w:u w:val="single"/>
        </w:rPr>
        <w:t>2. Szankciós elállás, felmondás:</w:t>
      </w:r>
    </w:p>
    <w:p w:rsidR="001F5CC0" w:rsidRPr="003D4BC2" w:rsidRDefault="001F5CC0" w:rsidP="001F5CC0">
      <w:pPr>
        <w:spacing w:before="120" w:after="120"/>
        <w:jc w:val="both"/>
      </w:pPr>
      <w:r w:rsidRPr="003D4BC2">
        <w:t>Vevő jogosult Eladó súlyos szerződésszegése esetén – írásbeli nyilatkozatában megjelölt felmondási idővel vagy akár azonnali hatállyal – a szerződést felmondani vagy attól elállni. Erre szolgáló oknak minősül különösen, ha:</w:t>
      </w:r>
    </w:p>
    <w:p w:rsidR="001F5CC0" w:rsidRPr="003D4BC2" w:rsidRDefault="001F5CC0" w:rsidP="001F5CC0">
      <w:pPr>
        <w:spacing w:before="120" w:after="120"/>
        <w:jc w:val="both"/>
        <w:rPr>
          <w:iCs/>
        </w:rPr>
      </w:pPr>
      <w:r w:rsidRPr="003D4BC2">
        <w:t>-</w:t>
      </w:r>
      <w:r w:rsidRPr="003D4BC2">
        <w:rPr>
          <w:iCs/>
        </w:rPr>
        <w:t xml:space="preserve"> Eladó bármilyen módon megtéveszti Vevőt, vagy valótlan adatot szolgáltat és ez közvetlen vagy közvetett módon súlyosan káros hatással lehet a lényeges szerződéses kötelezettségek teljesítésére;</w:t>
      </w:r>
    </w:p>
    <w:p w:rsidR="001F5CC0" w:rsidRPr="003D4BC2" w:rsidRDefault="001F5CC0" w:rsidP="001F5CC0">
      <w:pPr>
        <w:tabs>
          <w:tab w:val="left" w:pos="-388"/>
        </w:tabs>
        <w:spacing w:before="120" w:after="120"/>
        <w:jc w:val="both"/>
      </w:pPr>
      <w:r w:rsidRPr="003D4BC2">
        <w:t>- Ha a késedelemi kötbér eléri a maximumot;</w:t>
      </w:r>
    </w:p>
    <w:p w:rsidR="001F5CC0" w:rsidRPr="003D4BC2" w:rsidRDefault="001F5CC0" w:rsidP="001F5CC0">
      <w:pPr>
        <w:tabs>
          <w:tab w:val="left" w:pos="-388"/>
        </w:tabs>
        <w:spacing w:before="120" w:after="120"/>
        <w:jc w:val="both"/>
      </w:pPr>
      <w:r w:rsidRPr="003D4BC2">
        <w:t>- Eladó hibás teljesítési kötbér eléri a maximumot;</w:t>
      </w:r>
    </w:p>
    <w:p w:rsidR="001F5CC0" w:rsidRPr="003D4BC2" w:rsidRDefault="001F5CC0" w:rsidP="001F5CC0">
      <w:pPr>
        <w:tabs>
          <w:tab w:val="left" w:pos="-388"/>
        </w:tabs>
        <w:spacing w:before="120" w:after="120"/>
        <w:jc w:val="both"/>
      </w:pPr>
      <w:r w:rsidRPr="003D4BC2">
        <w:t>- Eladó a teljesítést jogos ok nélkül megtagadja;</w:t>
      </w:r>
    </w:p>
    <w:p w:rsidR="001F5CC0" w:rsidRPr="003D4BC2" w:rsidRDefault="001F5CC0" w:rsidP="001F5CC0">
      <w:pPr>
        <w:tabs>
          <w:tab w:val="left" w:pos="-388"/>
        </w:tabs>
        <w:spacing w:before="120" w:after="120"/>
        <w:jc w:val="both"/>
      </w:pPr>
      <w:r w:rsidRPr="003D4BC2">
        <w:t>- Eladó jelen szerződésen alapuló kötelezettségeit olyan jelentős mértékben megszegte, hogy ennek következtében Vevőnek a további teljesítés nem áll érdekében;</w:t>
      </w:r>
    </w:p>
    <w:p w:rsidR="001F5CC0" w:rsidRPr="003D4BC2" w:rsidRDefault="001F5CC0" w:rsidP="001F5CC0">
      <w:pPr>
        <w:tabs>
          <w:tab w:val="left" w:pos="-388"/>
        </w:tabs>
        <w:spacing w:before="120" w:after="120"/>
        <w:jc w:val="both"/>
      </w:pPr>
      <w:r w:rsidRPr="003D4BC2">
        <w:t>- Eladó felfüggeszti a kifizetéseit, ellene jogerősen felszámolási eljárást rendelnek el, Eladó legfőbb szerve a társaság végelszámolásának, megkezdéséről, felszámolásának kezdeményezéséről határoz, Eladó adószáma törlésre kerül;</w:t>
      </w:r>
    </w:p>
    <w:p w:rsidR="001F5CC0" w:rsidRPr="003D4BC2" w:rsidRDefault="001F5CC0" w:rsidP="001F5CC0">
      <w:pPr>
        <w:spacing w:before="120" w:after="120"/>
      </w:pPr>
      <w:r w:rsidRPr="003D4BC2">
        <w:t>- jogszabályon alapuló felmondási vagy elállási okok fennállnak.</w:t>
      </w:r>
    </w:p>
    <w:p w:rsidR="001F5CC0" w:rsidRPr="003D4BC2" w:rsidRDefault="001F5CC0" w:rsidP="001F5CC0">
      <w:pPr>
        <w:tabs>
          <w:tab w:val="left" w:pos="-388"/>
        </w:tabs>
        <w:spacing w:before="120" w:after="120"/>
        <w:jc w:val="both"/>
      </w:pPr>
      <w:r w:rsidRPr="003D4BC2">
        <w:rPr>
          <w:b/>
        </w:rPr>
        <w:t>3.</w:t>
      </w:r>
      <w:r w:rsidRPr="003D4BC2">
        <w:t xml:space="preserve"> Amennyiben a szerződés annak teljes körű teljesítése nélkül szűnik meg, úgy Felek kötelesek az elszámolás érdekében egymással szembeni igényeiket haladéktalanul felmérni és egyeztetést kezdeményezni. Felek megállapodnak, hogy az egyeztetések során független szakértőt vonnak be, amennyiben az elszámolási összeget nem tudják kölcsönösen elfogadni. Eladó kijelenti, hogy a független szakértő számára üzleti könyveibe, szerződéseibe betekintést enged a jelen szerződéssel összefüggésben. A független szakértő költségeit Felek közösen, egyenlő arányban viselik.</w:t>
      </w:r>
    </w:p>
    <w:p w:rsidR="001F5CC0" w:rsidRPr="003D4BC2" w:rsidRDefault="001F5CC0" w:rsidP="001F5CC0">
      <w:pPr>
        <w:spacing w:before="120" w:after="120"/>
        <w:rPr>
          <w:rFonts w:eastAsia="Times"/>
          <w:b/>
        </w:rPr>
      </w:pPr>
    </w:p>
    <w:p w:rsidR="001F5CC0" w:rsidRPr="003D4BC2" w:rsidRDefault="001F5CC0" w:rsidP="001F5CC0">
      <w:pPr>
        <w:spacing w:before="120" w:after="120"/>
        <w:jc w:val="center"/>
        <w:rPr>
          <w:rFonts w:eastAsia="Times"/>
          <w:b/>
        </w:rPr>
      </w:pPr>
      <w:r w:rsidRPr="003D4BC2">
        <w:rPr>
          <w:rFonts w:eastAsia="Times"/>
          <w:b/>
        </w:rPr>
        <w:t xml:space="preserve">IX. VEGYES RENDELKEZÉSEK </w:t>
      </w:r>
    </w:p>
    <w:p w:rsidR="001F5CC0" w:rsidRPr="003D4BC2" w:rsidRDefault="001F5CC0" w:rsidP="001F5CC0">
      <w:pPr>
        <w:spacing w:before="120" w:after="120"/>
        <w:jc w:val="both"/>
        <w:rPr>
          <w:b/>
          <w:u w:val="single"/>
        </w:rPr>
      </w:pPr>
    </w:p>
    <w:p w:rsidR="001F5CC0" w:rsidRPr="003D4BC2" w:rsidRDefault="001F5CC0" w:rsidP="001F5CC0">
      <w:pPr>
        <w:spacing w:before="120" w:after="120"/>
        <w:jc w:val="both"/>
        <w:rPr>
          <w:b/>
          <w:u w:val="single"/>
        </w:rPr>
      </w:pPr>
      <w:r w:rsidRPr="003D4BC2">
        <w:rPr>
          <w:b/>
          <w:u w:val="single"/>
        </w:rPr>
        <w:lastRenderedPageBreak/>
        <w:t>1. Irányadó jog:</w:t>
      </w:r>
    </w:p>
    <w:p w:rsidR="001F5CC0" w:rsidRPr="003D4BC2" w:rsidRDefault="001F5CC0" w:rsidP="001F5CC0">
      <w:pPr>
        <w:spacing w:before="120" w:after="120"/>
        <w:jc w:val="both"/>
      </w:pPr>
      <w:r w:rsidRPr="003D4BC2">
        <w:t xml:space="preserve">Szerződő Felek kifejezetten megállapodnak, hogy jelen megállapodás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3D4BC2">
        <w:t>kollíziós</w:t>
      </w:r>
      <w:proofErr w:type="spellEnd"/>
      <w:r w:rsidRPr="003D4BC2">
        <w:t xml:space="preserve"> magánjogi szabályokat (nemzetközi magánjogról szóló 1979. évi </w:t>
      </w:r>
      <w:proofErr w:type="gramStart"/>
      <w:r w:rsidRPr="003D4BC2">
        <w:t>13 .</w:t>
      </w:r>
      <w:proofErr w:type="gramEnd"/>
      <w:r w:rsidRPr="003D4BC2">
        <w:t xml:space="preserve"> tvr.). </w:t>
      </w:r>
    </w:p>
    <w:p w:rsidR="001F5CC0" w:rsidRPr="003D4BC2" w:rsidRDefault="001F5CC0" w:rsidP="001F5CC0">
      <w:pPr>
        <w:spacing w:before="120" w:after="120"/>
        <w:jc w:val="both"/>
        <w:rPr>
          <w:b/>
          <w:u w:val="single"/>
        </w:rPr>
      </w:pPr>
      <w:r w:rsidRPr="003D4BC2">
        <w:rPr>
          <w:b/>
          <w:u w:val="single"/>
        </w:rPr>
        <w:t>2. Bírósági kikötés:</w:t>
      </w:r>
    </w:p>
    <w:p w:rsidR="001F5CC0" w:rsidRPr="003D4BC2" w:rsidRDefault="001F5CC0" w:rsidP="001F5CC0">
      <w:pPr>
        <w:spacing w:before="120" w:after="120"/>
        <w:jc w:val="both"/>
      </w:pPr>
      <w:r w:rsidRPr="003D4BC2">
        <w:t>Felek jelen szerződésből eredő esetleges jogvitáikat elsősorban tárgyalásos úton kötelesek rendezni. Felek a polgári perrendtartásról szóló 1952. évi III. tv. 41. §</w:t>
      </w:r>
      <w:proofErr w:type="spellStart"/>
      <w:r w:rsidRPr="003D4BC2">
        <w:t>-</w:t>
      </w:r>
      <w:proofErr w:type="gramStart"/>
      <w:r w:rsidRPr="003D4BC2">
        <w:t>a</w:t>
      </w:r>
      <w:proofErr w:type="spellEnd"/>
      <w:proofErr w:type="gramEnd"/>
      <w:r w:rsidRPr="003D4BC2">
        <w:t xml:space="preserve"> alapján megállapodnak abban, hogy a szerződésből eredő helyi bíróság elé tartozó vagyonjogi jogviták elbírálása kapcsán alávetik magukat a Vevő székhelye szerinti bíróság/törvényszék kizárólagos illetékességének. Jelen bírósági kikötés hatálya kiterjed a Felek jogutódaira is. </w:t>
      </w:r>
    </w:p>
    <w:p w:rsidR="001F5CC0" w:rsidRPr="003D4BC2" w:rsidRDefault="001F5CC0" w:rsidP="001F5CC0">
      <w:pPr>
        <w:spacing w:before="120" w:after="120"/>
        <w:jc w:val="both"/>
        <w:rPr>
          <w:b/>
          <w:u w:val="single"/>
        </w:rPr>
      </w:pPr>
      <w:r w:rsidRPr="003D4BC2">
        <w:rPr>
          <w:b/>
          <w:u w:val="single"/>
        </w:rPr>
        <w:t>3. Jogról való lemondás hiánya:</w:t>
      </w:r>
    </w:p>
    <w:p w:rsidR="001F5CC0" w:rsidRPr="003D4BC2" w:rsidRDefault="001F5CC0" w:rsidP="001F5CC0">
      <w:pPr>
        <w:spacing w:before="120" w:after="120"/>
        <w:jc w:val="both"/>
      </w:pPr>
      <w:r w:rsidRPr="003D4BC2">
        <w:t>Vevő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1F5CC0" w:rsidRPr="003D4BC2" w:rsidRDefault="001F5CC0" w:rsidP="001F5CC0">
      <w:pPr>
        <w:spacing w:before="120" w:after="120"/>
        <w:jc w:val="both"/>
        <w:rPr>
          <w:b/>
          <w:u w:val="single"/>
        </w:rPr>
      </w:pPr>
      <w:r w:rsidRPr="003D4BC2">
        <w:rPr>
          <w:b/>
          <w:u w:val="single"/>
        </w:rPr>
        <w:t>4. Részleges érvénytelenség:</w:t>
      </w:r>
    </w:p>
    <w:p w:rsidR="001F5CC0" w:rsidRPr="003D4BC2" w:rsidRDefault="001F5CC0" w:rsidP="001F5CC0">
      <w:pPr>
        <w:spacing w:before="120" w:after="120"/>
        <w:jc w:val="both"/>
      </w:pPr>
      <w:r w:rsidRPr="003D4BC2">
        <w:t>Felek megállapodnak, hogy amennyiben jelen szerződés bármelyik rendelkezése utóbb érvénytelennek minősül, a szerződés többi részét érvényesnek tekintik, kivéve, ha Felek a szerződést az érvénytelen rész nélkül nem kötötték volna meg.</w:t>
      </w:r>
    </w:p>
    <w:p w:rsidR="001F5CC0" w:rsidRPr="003D4BC2" w:rsidRDefault="001F5CC0" w:rsidP="001F5CC0">
      <w:pPr>
        <w:spacing w:before="120" w:after="120"/>
        <w:jc w:val="both"/>
        <w:rPr>
          <w:b/>
          <w:u w:val="single"/>
        </w:rPr>
      </w:pPr>
      <w:r w:rsidRPr="003D4BC2">
        <w:rPr>
          <w:b/>
          <w:u w:val="single"/>
        </w:rPr>
        <w:t>5. Alvállalkozók:</w:t>
      </w:r>
    </w:p>
    <w:p w:rsidR="001F5CC0" w:rsidRPr="003D4BC2" w:rsidRDefault="001F5CC0" w:rsidP="001F5CC0">
      <w:pPr>
        <w:spacing w:before="120" w:after="120"/>
        <w:jc w:val="both"/>
      </w:pPr>
      <w:r w:rsidRPr="003D4BC2">
        <w:t xml:space="preserve">Eladó alvállalkozó igénybevételére a Kbt. szabályainak megfelelően jogosult. Eladó köteles jelen szerződés teljesítésével összefüggésben valamennyi alvállalkozója, teljesítési segédje igénybevételére vonatkozó szerződésében kikötni, hogy az alvállalkozó tevékenységének ellenőrzésére Vevő is jogosult. </w:t>
      </w:r>
    </w:p>
    <w:p w:rsidR="001F5CC0" w:rsidRPr="003D4BC2" w:rsidRDefault="001F5CC0" w:rsidP="001F5CC0">
      <w:pPr>
        <w:spacing w:before="120" w:after="120"/>
        <w:jc w:val="both"/>
      </w:pPr>
      <w:r w:rsidRPr="003D4BC2">
        <w:t>Eladó felelős az alkalmazottainak, alvállalkozóinak, teljesítési segédeinek magatartásáért, tevékenységéért.</w:t>
      </w:r>
    </w:p>
    <w:p w:rsidR="001F5CC0" w:rsidRPr="003D4BC2" w:rsidRDefault="001F5CC0" w:rsidP="001F5CC0">
      <w:pPr>
        <w:spacing w:before="120" w:after="120"/>
        <w:jc w:val="both"/>
        <w:rPr>
          <w:b/>
          <w:u w:val="single"/>
        </w:rPr>
      </w:pPr>
      <w:r w:rsidRPr="003D4BC2">
        <w:rPr>
          <w:b/>
          <w:u w:val="single"/>
        </w:rPr>
        <w:t xml:space="preserve">6. Közlések </w:t>
      </w:r>
      <w:proofErr w:type="spellStart"/>
      <w:r w:rsidRPr="003D4BC2">
        <w:rPr>
          <w:b/>
          <w:u w:val="single"/>
        </w:rPr>
        <w:t>hatályosulása</w:t>
      </w:r>
      <w:proofErr w:type="spellEnd"/>
      <w:r w:rsidRPr="003D4BC2">
        <w:rPr>
          <w:b/>
          <w:u w:val="single"/>
        </w:rPr>
        <w:t>:</w:t>
      </w:r>
    </w:p>
    <w:p w:rsidR="001F5CC0" w:rsidRPr="003D4BC2" w:rsidRDefault="001F5CC0" w:rsidP="001F5CC0">
      <w:pPr>
        <w:spacing w:before="120" w:after="120"/>
        <w:jc w:val="both"/>
      </w:pPr>
      <w:r w:rsidRPr="003D4BC2">
        <w:t>Minden követelést, lemondást, bejelentést vagy a jelen szerződés által megkívánt, vagy megengedett más értesítést írásban kell elküldeni és azt az alábbiak szerint kell közöltnek tekinteni:</w:t>
      </w:r>
    </w:p>
    <w:p w:rsidR="001F5CC0" w:rsidRPr="003D4BC2" w:rsidRDefault="001F5CC0" w:rsidP="001F5CC0">
      <w:pPr>
        <w:spacing w:before="120" w:after="120"/>
        <w:jc w:val="both"/>
      </w:pPr>
      <w:proofErr w:type="gramStart"/>
      <w:r w:rsidRPr="003D4BC2">
        <w:t>a</w:t>
      </w:r>
      <w:proofErr w:type="gramEnd"/>
      <w:r w:rsidRPr="003D4BC2">
        <w:t>) kézben és átvételi igazolás ellenében történő átadás esetén az átadás időpontjában,</w:t>
      </w:r>
    </w:p>
    <w:p w:rsidR="001F5CC0" w:rsidRPr="003D4BC2" w:rsidRDefault="001F5CC0" w:rsidP="001F5CC0">
      <w:pPr>
        <w:spacing w:before="120" w:after="120"/>
        <w:jc w:val="both"/>
      </w:pPr>
      <w:r w:rsidRPr="003D4BC2">
        <w:t xml:space="preserve">b) ajánlott küldeményként vagy gyorsposta illetve más futárszolgálat útján történő kézbesítés esetén a kézbesítés időpontjában, </w:t>
      </w:r>
    </w:p>
    <w:p w:rsidR="001F5CC0" w:rsidRPr="003D4BC2" w:rsidRDefault="001F5CC0" w:rsidP="001F5CC0">
      <w:pPr>
        <w:spacing w:before="120" w:after="120"/>
        <w:jc w:val="both"/>
      </w:pPr>
      <w:r w:rsidRPr="003D4BC2">
        <w:t>c) faxüzenet formában az elküldést követő munkanapon (faxigazolás megérkezése esetén),</w:t>
      </w:r>
    </w:p>
    <w:p w:rsidR="001F5CC0" w:rsidRPr="003D4BC2" w:rsidRDefault="001F5CC0" w:rsidP="001F5CC0">
      <w:pPr>
        <w:spacing w:before="120" w:after="120"/>
        <w:jc w:val="both"/>
      </w:pPr>
      <w:r w:rsidRPr="003D4BC2">
        <w:lastRenderedPageBreak/>
        <w:t>d) email formában az email elküldését követő munkanapon (e-mail elolvasásáról szóló visszaigazoló e-mail esetén).</w:t>
      </w:r>
    </w:p>
    <w:p w:rsidR="001F5CC0" w:rsidRPr="003D4BC2" w:rsidRDefault="001F5CC0" w:rsidP="001F5CC0">
      <w:pPr>
        <w:spacing w:before="120" w:after="120"/>
        <w:jc w:val="both"/>
        <w:rPr>
          <w:b/>
          <w:u w:val="single"/>
        </w:rPr>
      </w:pPr>
      <w:r w:rsidRPr="003D4BC2">
        <w:rPr>
          <w:b/>
          <w:u w:val="single"/>
        </w:rPr>
        <w:t>8. Kapcsolattartók:</w:t>
      </w:r>
    </w:p>
    <w:p w:rsidR="001F5CC0" w:rsidRPr="003D4BC2" w:rsidRDefault="001F5CC0" w:rsidP="001F5CC0">
      <w:pPr>
        <w:spacing w:before="120" w:after="120"/>
        <w:jc w:val="both"/>
      </w:pPr>
      <w:r w:rsidRPr="003D4BC2">
        <w:t>Vevő részéről:</w:t>
      </w:r>
    </w:p>
    <w:tbl>
      <w:tblPr>
        <w:tblW w:w="8962" w:type="dxa"/>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2158"/>
        <w:gridCol w:w="2410"/>
        <w:gridCol w:w="4394"/>
      </w:tblGrid>
      <w:tr w:rsidR="001F5CC0" w:rsidRPr="003D4BC2" w:rsidTr="009C17FC">
        <w:trPr>
          <w:trHeight w:val="387"/>
        </w:trPr>
        <w:tc>
          <w:tcPr>
            <w:tcW w:w="2158" w:type="dxa"/>
            <w:tcBorders>
              <w:top w:val="single" w:sz="4" w:space="0" w:color="auto"/>
              <w:bottom w:val="single" w:sz="4" w:space="0" w:color="auto"/>
              <w:right w:val="single" w:sz="4" w:space="0" w:color="auto"/>
            </w:tcBorders>
            <w:shd w:val="pct15" w:color="auto" w:fill="auto"/>
          </w:tcPr>
          <w:p w:rsidR="001F5CC0" w:rsidRPr="003D4BC2" w:rsidRDefault="001F5CC0" w:rsidP="009C17FC">
            <w:pPr>
              <w:spacing w:before="120" w:after="120"/>
              <w:jc w:val="both"/>
            </w:pPr>
            <w:r w:rsidRPr="003D4BC2">
              <w:t>Név és beosztás</w:t>
            </w:r>
          </w:p>
        </w:tc>
        <w:tc>
          <w:tcPr>
            <w:tcW w:w="2410" w:type="dxa"/>
            <w:tcBorders>
              <w:top w:val="single" w:sz="4" w:space="0" w:color="auto"/>
              <w:left w:val="single" w:sz="4" w:space="0" w:color="auto"/>
              <w:bottom w:val="single" w:sz="4" w:space="0" w:color="auto"/>
              <w:right w:val="single" w:sz="4" w:space="0" w:color="auto"/>
            </w:tcBorders>
            <w:shd w:val="pct15" w:color="auto" w:fill="auto"/>
          </w:tcPr>
          <w:p w:rsidR="001F5CC0" w:rsidRPr="003D4BC2" w:rsidRDefault="001F5CC0" w:rsidP="009C17FC">
            <w:pPr>
              <w:spacing w:before="120" w:after="120"/>
              <w:jc w:val="both"/>
            </w:pPr>
            <w:r w:rsidRPr="003D4BC2">
              <w:t>Telefonszám</w:t>
            </w:r>
          </w:p>
        </w:tc>
        <w:tc>
          <w:tcPr>
            <w:tcW w:w="4394" w:type="dxa"/>
            <w:tcBorders>
              <w:top w:val="single" w:sz="4" w:space="0" w:color="auto"/>
              <w:left w:val="single" w:sz="4" w:space="0" w:color="auto"/>
              <w:bottom w:val="single" w:sz="4" w:space="0" w:color="auto"/>
            </w:tcBorders>
            <w:shd w:val="pct15" w:color="auto" w:fill="auto"/>
          </w:tcPr>
          <w:p w:rsidR="001F5CC0" w:rsidRPr="003D4BC2" w:rsidRDefault="001F5CC0" w:rsidP="009C17FC">
            <w:pPr>
              <w:spacing w:before="120" w:after="120"/>
              <w:jc w:val="both"/>
            </w:pPr>
            <w:r w:rsidRPr="003D4BC2">
              <w:t>e-mail</w:t>
            </w:r>
          </w:p>
        </w:tc>
      </w:tr>
      <w:tr w:rsidR="001F5CC0" w:rsidRPr="003D4BC2" w:rsidTr="009C17FC">
        <w:tc>
          <w:tcPr>
            <w:tcW w:w="2158" w:type="dxa"/>
            <w:tcBorders>
              <w:top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w:t>
            </w:r>
          </w:p>
        </w:tc>
        <w:tc>
          <w:tcPr>
            <w:tcW w:w="2410"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w:t>
            </w:r>
          </w:p>
        </w:tc>
        <w:tc>
          <w:tcPr>
            <w:tcW w:w="4394" w:type="dxa"/>
            <w:tcBorders>
              <w:top w:val="single" w:sz="4" w:space="0" w:color="auto"/>
              <w:left w:val="single" w:sz="4" w:space="0" w:color="auto"/>
              <w:bottom w:val="single" w:sz="4" w:space="0" w:color="auto"/>
            </w:tcBorders>
          </w:tcPr>
          <w:p w:rsidR="001F5CC0" w:rsidRPr="003D4BC2" w:rsidRDefault="001F5CC0" w:rsidP="009C17FC">
            <w:pPr>
              <w:spacing w:before="120" w:after="120"/>
              <w:jc w:val="both"/>
            </w:pPr>
            <w:r w:rsidRPr="003D4BC2">
              <w:t>[…]*</w:t>
            </w:r>
          </w:p>
        </w:tc>
      </w:tr>
    </w:tbl>
    <w:p w:rsidR="001F5CC0" w:rsidRPr="003D4BC2" w:rsidRDefault="001F5CC0" w:rsidP="001F5CC0">
      <w:pPr>
        <w:spacing w:before="120" w:after="120"/>
        <w:jc w:val="both"/>
      </w:pPr>
      <w:r w:rsidRPr="003D4BC2">
        <w:rPr>
          <w:i/>
        </w:rPr>
        <w:t>*a szerződéskötéskor kitöltendő</w:t>
      </w:r>
    </w:p>
    <w:p w:rsidR="001F5CC0" w:rsidRPr="003D4BC2" w:rsidRDefault="001F5CC0" w:rsidP="001F5CC0">
      <w:pPr>
        <w:spacing w:before="120" w:after="120"/>
        <w:jc w:val="both"/>
      </w:pPr>
      <w:r w:rsidRPr="003D4BC2">
        <w:t>Eladó részéről:</w:t>
      </w:r>
    </w:p>
    <w:tbl>
      <w:tblPr>
        <w:tblW w:w="8962" w:type="dxa"/>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2158"/>
        <w:gridCol w:w="2410"/>
        <w:gridCol w:w="4394"/>
      </w:tblGrid>
      <w:tr w:rsidR="001F5CC0" w:rsidRPr="003D4BC2" w:rsidTr="009C17FC">
        <w:trPr>
          <w:trHeight w:val="387"/>
        </w:trPr>
        <w:tc>
          <w:tcPr>
            <w:tcW w:w="2158" w:type="dxa"/>
            <w:tcBorders>
              <w:top w:val="single" w:sz="4" w:space="0" w:color="auto"/>
              <w:bottom w:val="single" w:sz="4" w:space="0" w:color="auto"/>
              <w:right w:val="single" w:sz="4" w:space="0" w:color="auto"/>
            </w:tcBorders>
            <w:shd w:val="pct15" w:color="auto" w:fill="auto"/>
          </w:tcPr>
          <w:p w:rsidR="001F5CC0" w:rsidRPr="003D4BC2" w:rsidRDefault="001F5CC0" w:rsidP="009C17FC">
            <w:pPr>
              <w:spacing w:before="120" w:after="120"/>
              <w:jc w:val="both"/>
            </w:pPr>
            <w:r w:rsidRPr="003D4BC2">
              <w:t>Név és beosztás</w:t>
            </w:r>
          </w:p>
        </w:tc>
        <w:tc>
          <w:tcPr>
            <w:tcW w:w="2410" w:type="dxa"/>
            <w:tcBorders>
              <w:top w:val="single" w:sz="4" w:space="0" w:color="auto"/>
              <w:left w:val="single" w:sz="4" w:space="0" w:color="auto"/>
              <w:bottom w:val="single" w:sz="4" w:space="0" w:color="auto"/>
              <w:right w:val="single" w:sz="4" w:space="0" w:color="auto"/>
            </w:tcBorders>
            <w:shd w:val="pct15" w:color="auto" w:fill="auto"/>
          </w:tcPr>
          <w:p w:rsidR="001F5CC0" w:rsidRPr="003D4BC2" w:rsidRDefault="001F5CC0" w:rsidP="009C17FC">
            <w:pPr>
              <w:spacing w:before="120" w:after="120"/>
              <w:jc w:val="both"/>
            </w:pPr>
            <w:r w:rsidRPr="003D4BC2">
              <w:t>Telefonszám</w:t>
            </w:r>
          </w:p>
        </w:tc>
        <w:tc>
          <w:tcPr>
            <w:tcW w:w="4394" w:type="dxa"/>
            <w:tcBorders>
              <w:top w:val="single" w:sz="4" w:space="0" w:color="auto"/>
              <w:left w:val="single" w:sz="4" w:space="0" w:color="auto"/>
              <w:bottom w:val="single" w:sz="4" w:space="0" w:color="auto"/>
            </w:tcBorders>
            <w:shd w:val="pct15" w:color="auto" w:fill="auto"/>
          </w:tcPr>
          <w:p w:rsidR="001F5CC0" w:rsidRPr="003D4BC2" w:rsidRDefault="001F5CC0" w:rsidP="009C17FC">
            <w:pPr>
              <w:spacing w:before="120" w:after="120"/>
              <w:jc w:val="both"/>
            </w:pPr>
            <w:r w:rsidRPr="003D4BC2">
              <w:t>e-mail</w:t>
            </w:r>
          </w:p>
        </w:tc>
      </w:tr>
      <w:tr w:rsidR="001F5CC0" w:rsidRPr="003D4BC2" w:rsidTr="009C17FC">
        <w:tc>
          <w:tcPr>
            <w:tcW w:w="2158" w:type="dxa"/>
            <w:tcBorders>
              <w:top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w:t>
            </w:r>
          </w:p>
        </w:tc>
        <w:tc>
          <w:tcPr>
            <w:tcW w:w="2410"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w:t>
            </w:r>
          </w:p>
        </w:tc>
        <w:tc>
          <w:tcPr>
            <w:tcW w:w="4394" w:type="dxa"/>
            <w:tcBorders>
              <w:top w:val="single" w:sz="4" w:space="0" w:color="auto"/>
              <w:left w:val="single" w:sz="4" w:space="0" w:color="auto"/>
              <w:bottom w:val="single" w:sz="4" w:space="0" w:color="auto"/>
            </w:tcBorders>
          </w:tcPr>
          <w:p w:rsidR="001F5CC0" w:rsidRPr="003D4BC2" w:rsidRDefault="001F5CC0" w:rsidP="009C17FC">
            <w:pPr>
              <w:spacing w:before="120" w:after="120"/>
              <w:jc w:val="both"/>
            </w:pPr>
            <w:r w:rsidRPr="003D4BC2">
              <w:t>[…]*</w:t>
            </w:r>
          </w:p>
        </w:tc>
      </w:tr>
    </w:tbl>
    <w:p w:rsidR="001F5CC0" w:rsidRPr="003D4BC2" w:rsidRDefault="001F5CC0" w:rsidP="001F5CC0">
      <w:pPr>
        <w:spacing w:before="120" w:after="120"/>
        <w:jc w:val="both"/>
      </w:pPr>
      <w:r w:rsidRPr="003D4BC2">
        <w:rPr>
          <w:i/>
        </w:rPr>
        <w:t>*a szerződéskötéskor kitöltendő</w:t>
      </w:r>
    </w:p>
    <w:p w:rsidR="001F5CC0" w:rsidRPr="003D4BC2" w:rsidRDefault="001F5CC0" w:rsidP="001F5CC0">
      <w:pPr>
        <w:spacing w:before="120" w:after="120"/>
        <w:jc w:val="both"/>
        <w:rPr>
          <w:b/>
          <w:bCs/>
          <w:u w:val="single"/>
        </w:rPr>
      </w:pPr>
      <w:r w:rsidRPr="003D4BC2">
        <w:rPr>
          <w:b/>
          <w:u w:val="single"/>
        </w:rPr>
        <w:t xml:space="preserve">9. </w:t>
      </w:r>
      <w:r w:rsidRPr="003D4BC2">
        <w:rPr>
          <w:b/>
          <w:bCs/>
          <w:u w:val="single"/>
        </w:rPr>
        <w:t>Határidők számítása:</w:t>
      </w:r>
    </w:p>
    <w:p w:rsidR="001F5CC0" w:rsidRPr="003D4BC2" w:rsidRDefault="001F5CC0" w:rsidP="001F5CC0">
      <w:pPr>
        <w:spacing w:before="120" w:after="120"/>
        <w:jc w:val="both"/>
      </w:pPr>
      <w:r w:rsidRPr="003D4BC2">
        <w:t>A jognyilatkozat megtételére vagy egyéb magatartás tanúsítására napokban megállapított határidőbe a kezdőnapot nem kell beleszámítani.</w:t>
      </w:r>
    </w:p>
    <w:p w:rsidR="001F5CC0" w:rsidRPr="003D4BC2" w:rsidRDefault="001F5CC0" w:rsidP="001F5CC0">
      <w:pPr>
        <w:spacing w:before="120" w:after="120"/>
        <w:jc w:val="both"/>
      </w:pPr>
      <w:r w:rsidRPr="003D4BC2">
        <w:t>A hetekben, hónapokban vagy években megállapított határidő azon a napon jár le, amely elnevezésénél vagy számánál fogva megfelel a kezdő napnak. Ha ilyen nap az utolsó hónapban nincs, a határidő a hónap utolsó napján jár le.</w:t>
      </w:r>
    </w:p>
    <w:p w:rsidR="001F5CC0" w:rsidRPr="003D4BC2" w:rsidRDefault="001F5CC0" w:rsidP="001F5CC0">
      <w:pPr>
        <w:spacing w:before="120" w:after="120"/>
        <w:jc w:val="both"/>
      </w:pPr>
      <w:r w:rsidRPr="003D4BC2">
        <w:t>Ha a határidő utolsó napja munkaszüneti nap, a határidő a következő munkanapon jár le.</w:t>
      </w:r>
    </w:p>
    <w:p w:rsidR="001F5CC0" w:rsidRPr="003D4BC2" w:rsidRDefault="001F5CC0" w:rsidP="001F5CC0">
      <w:pPr>
        <w:spacing w:before="120" w:after="120"/>
        <w:jc w:val="both"/>
      </w:pPr>
      <w:r w:rsidRPr="003D4BC2">
        <w:t>A határozott naphoz kötött jogszerzés a nap kezdetén következik be.</w:t>
      </w:r>
    </w:p>
    <w:p w:rsidR="001F5CC0" w:rsidRPr="003D4BC2" w:rsidRDefault="001F5CC0" w:rsidP="001F5CC0">
      <w:pPr>
        <w:spacing w:before="120" w:after="120"/>
        <w:jc w:val="both"/>
      </w:pPr>
      <w:r w:rsidRPr="003D4BC2">
        <w:t xml:space="preserve">A jelen szerződés alkalmazása során munkanap az a naptári nap, amely nem </w:t>
      </w:r>
    </w:p>
    <w:p w:rsidR="001F5CC0" w:rsidRPr="003D4BC2" w:rsidRDefault="001F5CC0" w:rsidP="007D0534">
      <w:pPr>
        <w:widowControl/>
        <w:numPr>
          <w:ilvl w:val="0"/>
          <w:numId w:val="33"/>
        </w:numPr>
        <w:suppressAutoHyphens w:val="0"/>
      </w:pPr>
      <w:r w:rsidRPr="003D4BC2">
        <w:t xml:space="preserve">szombat, kivéve a munka törvénykönyvéről szóló 2012. évi I. törvény 102. § (5) bekezdés felhatalmazása alapján kiadott NGM rendelet (NGM. r.) munkanapot, </w:t>
      </w:r>
    </w:p>
    <w:p w:rsidR="001F5CC0" w:rsidRPr="003D4BC2" w:rsidRDefault="001F5CC0" w:rsidP="007D0534">
      <w:pPr>
        <w:widowControl/>
        <w:numPr>
          <w:ilvl w:val="0"/>
          <w:numId w:val="33"/>
        </w:numPr>
        <w:suppressAutoHyphens w:val="0"/>
      </w:pPr>
      <w:r w:rsidRPr="003D4BC2">
        <w:t xml:space="preserve">vasárnap, </w:t>
      </w:r>
    </w:p>
    <w:p w:rsidR="001F5CC0" w:rsidRPr="003D4BC2" w:rsidRDefault="001F5CC0" w:rsidP="007D0534">
      <w:pPr>
        <w:widowControl/>
        <w:numPr>
          <w:ilvl w:val="0"/>
          <w:numId w:val="33"/>
        </w:numPr>
        <w:suppressAutoHyphens w:val="0"/>
      </w:pPr>
      <w:r w:rsidRPr="003D4BC2">
        <w:t xml:space="preserve">munkaszüneti nap, </w:t>
      </w:r>
    </w:p>
    <w:p w:rsidR="001F5CC0" w:rsidRPr="003D4BC2" w:rsidRDefault="001F5CC0" w:rsidP="007D0534">
      <w:pPr>
        <w:widowControl/>
        <w:numPr>
          <w:ilvl w:val="0"/>
          <w:numId w:val="33"/>
        </w:numPr>
        <w:suppressAutoHyphens w:val="0"/>
      </w:pPr>
      <w:r w:rsidRPr="003D4BC2">
        <w:t>az NGM r. szerinti pihenőnap.</w:t>
      </w:r>
    </w:p>
    <w:p w:rsidR="001F5CC0" w:rsidRPr="003D4BC2" w:rsidRDefault="001F5CC0" w:rsidP="001F5CC0">
      <w:pPr>
        <w:spacing w:before="120" w:after="120"/>
        <w:jc w:val="both"/>
      </w:pPr>
      <w:r w:rsidRPr="003D4BC2">
        <w:rPr>
          <w:b/>
        </w:rPr>
        <w:t>10.</w:t>
      </w:r>
      <w:r w:rsidRPr="003D4BC2">
        <w:t xml:space="preserve"> Eladó a jelen szerződés aláírásával nyilatkozik arról is, hogy a 368/2011. (XII. 31.) Korm. rendelet 50. § (1a) bekezdése szerint átlátható szervezetnek minősül. </w:t>
      </w:r>
    </w:p>
    <w:p w:rsidR="001F5CC0" w:rsidRPr="003D4BC2" w:rsidRDefault="001F5CC0" w:rsidP="001F5CC0">
      <w:pPr>
        <w:spacing w:before="120" w:after="120"/>
        <w:jc w:val="both"/>
      </w:pPr>
      <w:r w:rsidRPr="003D4BC2">
        <w:t>Jelen szerződést a Felek elolvasták, azt közösen értelmezték, és saját elhatározásukból, minden befolyástól mentesen, mint ügyleti akaratukkal mindenben megegyezőt, a képviselet szabályainak megtartásával tanúk jelenlétében saját kezűleg aláírták. A szerződés 5 (öt) eredeti példányban készült, melyből […]</w:t>
      </w:r>
      <w:r w:rsidRPr="003D4BC2">
        <w:rPr>
          <w:i/>
        </w:rPr>
        <w:t>*szerződéskötéskor kitöltendő</w:t>
      </w:r>
      <w:r w:rsidRPr="003D4BC2">
        <w:t xml:space="preserve"> példány Vevőt, […]</w:t>
      </w:r>
      <w:r w:rsidRPr="003D4BC2">
        <w:rPr>
          <w:i/>
        </w:rPr>
        <w:t>*szerződéskötéskor kitöltendő</w:t>
      </w:r>
      <w:r w:rsidRPr="003D4BC2">
        <w:t xml:space="preserve"> példány Eladót illet. </w:t>
      </w:r>
    </w:p>
    <w:p w:rsidR="001F5CC0" w:rsidRPr="003D4BC2" w:rsidRDefault="001F5CC0" w:rsidP="001F5CC0">
      <w:pPr>
        <w:spacing w:before="120"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4606"/>
      </w:tblGrid>
      <w:tr w:rsidR="001F5CC0" w:rsidRPr="003D4BC2" w:rsidTr="009C17FC">
        <w:trPr>
          <w:jc w:val="center"/>
        </w:trPr>
        <w:tc>
          <w:tcPr>
            <w:tcW w:w="4498" w:type="dxa"/>
            <w:shd w:val="clear" w:color="auto" w:fill="000000"/>
          </w:tcPr>
          <w:p w:rsidR="001F5CC0" w:rsidRPr="003D4BC2" w:rsidRDefault="001F5CC0" w:rsidP="009C17FC">
            <w:pPr>
              <w:jc w:val="center"/>
              <w:rPr>
                <w:b/>
              </w:rPr>
            </w:pPr>
            <w:r w:rsidRPr="003D4BC2">
              <w:rPr>
                <w:b/>
                <w:bCs/>
              </w:rPr>
              <w:lastRenderedPageBreak/>
              <w:t>Magyar Tehetségsegítő Szervezetek Szövetsége</w:t>
            </w:r>
          </w:p>
          <w:p w:rsidR="001F5CC0" w:rsidRPr="003D4BC2" w:rsidRDefault="001F5CC0" w:rsidP="009C17FC">
            <w:pPr>
              <w:jc w:val="center"/>
            </w:pPr>
          </w:p>
        </w:tc>
        <w:tc>
          <w:tcPr>
            <w:tcW w:w="4606" w:type="dxa"/>
            <w:shd w:val="clear" w:color="auto" w:fill="000000"/>
          </w:tcPr>
          <w:p w:rsidR="001F5CC0" w:rsidRPr="003D4BC2" w:rsidRDefault="001F5CC0" w:rsidP="009C17FC">
            <w:pPr>
              <w:jc w:val="center"/>
              <w:rPr>
                <w:i/>
              </w:rPr>
            </w:pPr>
            <w:r w:rsidRPr="003D4BC2">
              <w:rPr>
                <w:b/>
              </w:rPr>
              <w:t>[…]</w:t>
            </w:r>
            <w:r w:rsidRPr="003D4BC2">
              <w:rPr>
                <w:i/>
              </w:rPr>
              <w:t>*nyertes ajánlattevő neve</w:t>
            </w:r>
          </w:p>
        </w:tc>
      </w:tr>
      <w:tr w:rsidR="001F5CC0" w:rsidRPr="003D4BC2" w:rsidTr="009C17FC">
        <w:trPr>
          <w:jc w:val="center"/>
        </w:trPr>
        <w:tc>
          <w:tcPr>
            <w:tcW w:w="4498" w:type="dxa"/>
          </w:tcPr>
          <w:p w:rsidR="001F5CC0" w:rsidRPr="003D4BC2" w:rsidRDefault="001F5CC0" w:rsidP="009C17FC">
            <w:pPr>
              <w:jc w:val="center"/>
            </w:pPr>
            <w:r w:rsidRPr="003D4BC2">
              <w:t>Aláírás:</w:t>
            </w:r>
          </w:p>
          <w:p w:rsidR="001F5CC0" w:rsidRPr="003D4BC2" w:rsidRDefault="001F5CC0" w:rsidP="009C17FC">
            <w:pPr>
              <w:jc w:val="center"/>
            </w:pPr>
          </w:p>
          <w:p w:rsidR="001F5CC0" w:rsidRPr="003D4BC2" w:rsidRDefault="001F5CC0" w:rsidP="009C17FC">
            <w:pPr>
              <w:jc w:val="center"/>
            </w:pPr>
            <w:r w:rsidRPr="003D4BC2">
              <w:t>…………………………….</w:t>
            </w:r>
          </w:p>
          <w:p w:rsidR="001F5CC0" w:rsidRPr="003D4BC2" w:rsidRDefault="001F5CC0" w:rsidP="009C17FC">
            <w:pPr>
              <w:jc w:val="center"/>
            </w:pPr>
            <w:r w:rsidRPr="003D4BC2">
              <w:t>Képviseli: […]</w:t>
            </w:r>
          </w:p>
          <w:p w:rsidR="001F5CC0" w:rsidRPr="003D4BC2" w:rsidRDefault="001F5CC0" w:rsidP="009C17FC">
            <w:pPr>
              <w:jc w:val="center"/>
            </w:pPr>
          </w:p>
          <w:p w:rsidR="001F5CC0" w:rsidRPr="003D4BC2" w:rsidRDefault="001F5CC0" w:rsidP="009C17FC">
            <w:pPr>
              <w:jc w:val="center"/>
            </w:pPr>
            <w:r w:rsidRPr="003D4BC2">
              <w:t>P.H.</w:t>
            </w:r>
          </w:p>
          <w:p w:rsidR="001F5CC0" w:rsidRPr="003D4BC2" w:rsidRDefault="001F5CC0" w:rsidP="009C17FC">
            <w:pPr>
              <w:jc w:val="center"/>
            </w:pPr>
          </w:p>
        </w:tc>
        <w:tc>
          <w:tcPr>
            <w:tcW w:w="4606" w:type="dxa"/>
          </w:tcPr>
          <w:p w:rsidR="001F5CC0" w:rsidRPr="003D4BC2" w:rsidRDefault="001F5CC0" w:rsidP="009C17FC">
            <w:pPr>
              <w:jc w:val="center"/>
            </w:pPr>
            <w:r w:rsidRPr="003D4BC2">
              <w:t>Aláírás:</w:t>
            </w:r>
          </w:p>
          <w:p w:rsidR="001F5CC0" w:rsidRPr="003D4BC2" w:rsidRDefault="001F5CC0" w:rsidP="009C17FC">
            <w:pPr>
              <w:jc w:val="center"/>
            </w:pPr>
          </w:p>
          <w:p w:rsidR="001F5CC0" w:rsidRPr="003D4BC2" w:rsidRDefault="001F5CC0" w:rsidP="009C17FC">
            <w:pPr>
              <w:jc w:val="center"/>
            </w:pPr>
            <w:r w:rsidRPr="003D4BC2">
              <w:t>………………………………….</w:t>
            </w:r>
          </w:p>
          <w:p w:rsidR="001F5CC0" w:rsidRPr="003D4BC2" w:rsidRDefault="001F5CC0" w:rsidP="009C17FC">
            <w:pPr>
              <w:jc w:val="center"/>
            </w:pPr>
            <w:r w:rsidRPr="003D4BC2">
              <w:t>Képviseli: […]</w:t>
            </w:r>
          </w:p>
          <w:p w:rsidR="001F5CC0" w:rsidRPr="003D4BC2" w:rsidRDefault="001F5CC0" w:rsidP="009C17FC">
            <w:pPr>
              <w:jc w:val="center"/>
            </w:pPr>
          </w:p>
          <w:p w:rsidR="001F5CC0" w:rsidRPr="003D4BC2" w:rsidRDefault="001F5CC0" w:rsidP="009C17FC">
            <w:pPr>
              <w:jc w:val="center"/>
            </w:pPr>
            <w:r w:rsidRPr="003D4BC2">
              <w:t>P.H.</w:t>
            </w:r>
          </w:p>
          <w:p w:rsidR="001F5CC0" w:rsidRPr="003D4BC2" w:rsidRDefault="001F5CC0" w:rsidP="009C17FC">
            <w:pPr>
              <w:jc w:val="center"/>
            </w:pPr>
          </w:p>
        </w:tc>
      </w:tr>
      <w:tr w:rsidR="001F5CC0" w:rsidRPr="003D4BC2" w:rsidTr="009C17FC">
        <w:trPr>
          <w:jc w:val="center"/>
        </w:trPr>
        <w:tc>
          <w:tcPr>
            <w:tcW w:w="4498" w:type="dxa"/>
          </w:tcPr>
          <w:p w:rsidR="001F5CC0" w:rsidRPr="003D4BC2" w:rsidRDefault="001F5CC0" w:rsidP="009C17FC">
            <w:pPr>
              <w:jc w:val="center"/>
              <w:rPr>
                <w:i/>
              </w:rPr>
            </w:pPr>
            <w:r w:rsidRPr="003D4BC2">
              <w:rPr>
                <w:i/>
              </w:rPr>
              <w:t>Vevő</w:t>
            </w:r>
          </w:p>
        </w:tc>
        <w:tc>
          <w:tcPr>
            <w:tcW w:w="4606" w:type="dxa"/>
          </w:tcPr>
          <w:p w:rsidR="001F5CC0" w:rsidRPr="003D4BC2" w:rsidRDefault="001F5CC0" w:rsidP="009C17FC">
            <w:pPr>
              <w:jc w:val="center"/>
              <w:rPr>
                <w:i/>
              </w:rPr>
            </w:pPr>
            <w:r w:rsidRPr="003D4BC2">
              <w:rPr>
                <w:i/>
              </w:rPr>
              <w:t>Eladó</w:t>
            </w:r>
          </w:p>
          <w:p w:rsidR="001F5CC0" w:rsidRPr="003D4BC2" w:rsidRDefault="001F5CC0" w:rsidP="009C17FC">
            <w:pPr>
              <w:jc w:val="center"/>
              <w:rPr>
                <w:i/>
              </w:rPr>
            </w:pPr>
          </w:p>
        </w:tc>
      </w:tr>
      <w:tr w:rsidR="001F5CC0" w:rsidRPr="003D4BC2" w:rsidTr="009C17FC">
        <w:trPr>
          <w:jc w:val="center"/>
        </w:trPr>
        <w:tc>
          <w:tcPr>
            <w:tcW w:w="4498" w:type="dxa"/>
          </w:tcPr>
          <w:p w:rsidR="001F5CC0" w:rsidRPr="003D4BC2" w:rsidRDefault="001F5CC0" w:rsidP="009C17FC">
            <w:pPr>
              <w:jc w:val="center"/>
            </w:pPr>
            <w:r w:rsidRPr="003D4BC2">
              <w:t>[…], 2017. […] hó […]. napján</w:t>
            </w:r>
          </w:p>
        </w:tc>
        <w:tc>
          <w:tcPr>
            <w:tcW w:w="4606" w:type="dxa"/>
          </w:tcPr>
          <w:p w:rsidR="001F5CC0" w:rsidRPr="003D4BC2" w:rsidRDefault="001F5CC0" w:rsidP="009C17FC">
            <w:pPr>
              <w:jc w:val="center"/>
            </w:pPr>
            <w:r w:rsidRPr="003D4BC2">
              <w:t>[</w:t>
            </w:r>
            <w:proofErr w:type="gramStart"/>
            <w:r w:rsidRPr="003D4BC2">
              <w:t>...</w:t>
            </w:r>
            <w:proofErr w:type="gramEnd"/>
            <w:r w:rsidRPr="003D4BC2">
              <w:t>], 2017.. […] hó […]. napján</w:t>
            </w:r>
          </w:p>
        </w:tc>
      </w:tr>
    </w:tbl>
    <w:p w:rsidR="001F5CC0" w:rsidRPr="003D4BC2" w:rsidRDefault="001F5CC0" w:rsidP="001F5CC0">
      <w:pPr>
        <w:jc w:val="both"/>
      </w:pPr>
    </w:p>
    <w:p w:rsidR="001F5CC0" w:rsidRPr="003D4BC2" w:rsidRDefault="001F5CC0" w:rsidP="001F5CC0">
      <w:pPr>
        <w:jc w:val="both"/>
        <w:rPr>
          <w:rFonts w:eastAsia="Calibri"/>
        </w:rPr>
      </w:pPr>
    </w:p>
    <w:p w:rsidR="001F5CC0" w:rsidRPr="003D4BC2" w:rsidRDefault="001F5CC0" w:rsidP="001F5CC0">
      <w:pPr>
        <w:spacing w:after="120"/>
        <w:ind w:left="284" w:hanging="284"/>
        <w:rPr>
          <w:rFonts w:eastAsia="Calibri"/>
        </w:rPr>
      </w:pPr>
    </w:p>
    <w:p w:rsidR="001F5CC0" w:rsidRPr="003D4BC2" w:rsidRDefault="001F5CC0" w:rsidP="001F5CC0">
      <w:pPr>
        <w:jc w:val="both"/>
        <w:rPr>
          <w:rFonts w:eastAsia="Calibri"/>
        </w:rPr>
      </w:pPr>
      <w:r w:rsidRPr="003D4BC2">
        <w:rPr>
          <w:rFonts w:eastAsia="Calibri"/>
        </w:rPr>
        <w:t>Pénzügyi ellenjegyzés:</w:t>
      </w:r>
    </w:p>
    <w:p w:rsidR="001F5CC0" w:rsidRPr="003D4BC2" w:rsidRDefault="001F5CC0" w:rsidP="001F5CC0">
      <w:pPr>
        <w:jc w:val="both"/>
        <w:rPr>
          <w:rFonts w:eastAsia="Calibri"/>
        </w:rPr>
      </w:pPr>
      <w:r w:rsidRPr="003D4BC2">
        <w:rPr>
          <w:rFonts w:eastAsia="Calibri"/>
        </w:rPr>
        <w:t>Ellenjegyeztem:</w:t>
      </w:r>
    </w:p>
    <w:p w:rsidR="001F5CC0" w:rsidRPr="003D4BC2" w:rsidRDefault="001F5CC0" w:rsidP="001F5CC0">
      <w:pPr>
        <w:jc w:val="both"/>
        <w:rPr>
          <w:rFonts w:eastAsia="Calibri"/>
        </w:rPr>
      </w:pPr>
    </w:p>
    <w:p w:rsidR="001F5CC0" w:rsidRPr="003D4BC2" w:rsidRDefault="001F5CC0" w:rsidP="001F5CC0">
      <w:pPr>
        <w:jc w:val="both"/>
        <w:rPr>
          <w:rFonts w:eastAsia="Calibri"/>
        </w:rPr>
      </w:pPr>
      <w:r w:rsidRPr="003D4BC2">
        <w:rPr>
          <w:rFonts w:eastAsia="Calibri"/>
        </w:rPr>
        <w:t>Budapest, 2017</w:t>
      </w:r>
      <w:proofErr w:type="gramStart"/>
      <w:r w:rsidRPr="003D4BC2">
        <w:rPr>
          <w:rFonts w:eastAsia="Calibri"/>
        </w:rPr>
        <w:t>……</w:t>
      </w:r>
      <w:proofErr w:type="gramEnd"/>
    </w:p>
    <w:p w:rsidR="001F5CC0" w:rsidRPr="003D4BC2" w:rsidRDefault="001F5CC0" w:rsidP="001F5CC0">
      <w:pPr>
        <w:jc w:val="both"/>
        <w:rPr>
          <w:rFonts w:eastAsia="Calibri"/>
        </w:rPr>
      </w:pPr>
    </w:p>
    <w:p w:rsidR="001F5CC0" w:rsidRPr="003D4BC2" w:rsidRDefault="001F5CC0" w:rsidP="001F5CC0">
      <w:pPr>
        <w:jc w:val="both"/>
        <w:rPr>
          <w:rFonts w:eastAsia="Calibri"/>
        </w:rPr>
      </w:pPr>
      <w:r w:rsidRPr="003D4BC2">
        <w:rPr>
          <w:rFonts w:eastAsia="Calibri"/>
        </w:rPr>
        <w:t>…………………………….</w:t>
      </w:r>
    </w:p>
    <w:p w:rsidR="001F5CC0" w:rsidRPr="003D4BC2" w:rsidRDefault="001F5CC0" w:rsidP="001F5CC0">
      <w:pPr>
        <w:jc w:val="both"/>
        <w:rPr>
          <w:rFonts w:eastAsia="Calibri"/>
        </w:rPr>
      </w:pPr>
      <w:r w:rsidRPr="003D4BC2">
        <w:rPr>
          <w:rFonts w:eastAsia="Calibri"/>
        </w:rPr>
        <w:t>[…]</w:t>
      </w:r>
    </w:p>
    <w:p w:rsidR="001F5CC0" w:rsidRPr="003D4BC2" w:rsidRDefault="001F5CC0" w:rsidP="001F5CC0">
      <w:pPr>
        <w:jc w:val="both"/>
        <w:rPr>
          <w:rFonts w:eastAsia="Calibri"/>
        </w:rPr>
      </w:pPr>
    </w:p>
    <w:p w:rsidR="001F5CC0" w:rsidRPr="003D4BC2" w:rsidRDefault="001F5CC0" w:rsidP="001F5CC0">
      <w:r w:rsidRPr="003D4BC2">
        <w:br w:type="page"/>
      </w:r>
    </w:p>
    <w:p w:rsidR="001F5CC0" w:rsidRPr="003D4BC2" w:rsidRDefault="001F5CC0" w:rsidP="001F5CC0"/>
    <w:p w:rsidR="001F5CC0" w:rsidRPr="003D4BC2" w:rsidRDefault="001F5CC0" w:rsidP="001F5CC0">
      <w:pPr>
        <w:ind w:right="-6"/>
        <w:contextualSpacing/>
        <w:jc w:val="right"/>
        <w:outlineLvl w:val="1"/>
        <w:rPr>
          <w:rFonts w:eastAsia="Times"/>
          <w:i/>
        </w:rPr>
      </w:pPr>
      <w:r w:rsidRPr="003D4BC2">
        <w:rPr>
          <w:rFonts w:eastAsia="Times"/>
          <w:i/>
        </w:rPr>
        <w:t>1. számú melléklet (szerződéshez)</w:t>
      </w:r>
    </w:p>
    <w:p w:rsidR="001F5CC0" w:rsidRPr="003D4BC2" w:rsidRDefault="001F5CC0" w:rsidP="001F5CC0">
      <w:pPr>
        <w:ind w:right="-6"/>
        <w:contextualSpacing/>
        <w:outlineLvl w:val="1"/>
        <w:rPr>
          <w:rFonts w:eastAsia="Times"/>
          <w:i/>
        </w:rPr>
      </w:pPr>
    </w:p>
    <w:p w:rsidR="001F5CC0" w:rsidRPr="003D4BC2" w:rsidRDefault="001F5CC0" w:rsidP="001F5CC0">
      <w:pPr>
        <w:ind w:right="-6"/>
        <w:contextualSpacing/>
        <w:jc w:val="center"/>
        <w:outlineLvl w:val="1"/>
        <w:rPr>
          <w:rFonts w:eastAsia="Times"/>
          <w:b/>
          <w:smallCaps/>
          <w:sz w:val="28"/>
          <w:szCs w:val="20"/>
        </w:rPr>
      </w:pPr>
      <w:proofErr w:type="gramStart"/>
      <w:r w:rsidRPr="003D4BC2">
        <w:rPr>
          <w:rFonts w:eastAsia="Times"/>
          <w:b/>
          <w:smallCaps/>
          <w:sz w:val="28"/>
          <w:szCs w:val="20"/>
        </w:rPr>
        <w:t>nyertes</w:t>
      </w:r>
      <w:proofErr w:type="gramEnd"/>
      <w:r w:rsidRPr="003D4BC2">
        <w:rPr>
          <w:rFonts w:eastAsia="Times"/>
          <w:b/>
          <w:smallCaps/>
          <w:sz w:val="28"/>
          <w:szCs w:val="20"/>
        </w:rPr>
        <w:t xml:space="preserve"> ajánlattevő bejelentése és nyilatkozata </w:t>
      </w:r>
    </w:p>
    <w:p w:rsidR="001F5CC0" w:rsidRPr="003D4BC2" w:rsidRDefault="001F5CC0" w:rsidP="001F5CC0">
      <w:pPr>
        <w:ind w:right="-6"/>
        <w:contextualSpacing/>
        <w:jc w:val="center"/>
        <w:outlineLvl w:val="1"/>
        <w:rPr>
          <w:rFonts w:eastAsia="Times"/>
          <w:b/>
          <w:smallCaps/>
          <w:sz w:val="28"/>
          <w:szCs w:val="20"/>
        </w:rPr>
      </w:pPr>
      <w:proofErr w:type="gramStart"/>
      <w:r w:rsidRPr="003D4BC2">
        <w:rPr>
          <w:rFonts w:eastAsia="Times"/>
          <w:b/>
          <w:smallCaps/>
          <w:sz w:val="28"/>
          <w:szCs w:val="20"/>
        </w:rPr>
        <w:t>a</w:t>
      </w:r>
      <w:proofErr w:type="gramEnd"/>
      <w:r w:rsidRPr="003D4BC2">
        <w:rPr>
          <w:rFonts w:eastAsia="Times"/>
          <w:b/>
          <w:smallCaps/>
          <w:sz w:val="28"/>
          <w:szCs w:val="20"/>
        </w:rPr>
        <w:t xml:space="preserve"> Kbt. 138. § (3) bekezdés szerinti alvállalkozókról</w:t>
      </w:r>
      <w:r w:rsidRPr="003D4BC2">
        <w:rPr>
          <w:rStyle w:val="Lbjegyzet-hivatkozs"/>
          <w:rFonts w:eastAsia="Times"/>
          <w:b/>
          <w:smallCaps/>
          <w:sz w:val="28"/>
          <w:szCs w:val="20"/>
        </w:rPr>
        <w:t xml:space="preserve"> </w:t>
      </w:r>
      <w:r w:rsidRPr="003D4BC2">
        <w:rPr>
          <w:rStyle w:val="Lbjegyzet-hivatkozs"/>
          <w:rFonts w:eastAsia="Times"/>
          <w:b/>
          <w:smallCaps/>
          <w:sz w:val="28"/>
          <w:szCs w:val="20"/>
        </w:rPr>
        <w:footnoteReference w:id="2"/>
      </w:r>
    </w:p>
    <w:p w:rsidR="001F5CC0" w:rsidRPr="003D4BC2" w:rsidRDefault="001F5CC0" w:rsidP="001F5CC0">
      <w:pPr>
        <w:jc w:val="both"/>
        <w:rPr>
          <w:rFonts w:eastAsia="Times"/>
        </w:rPr>
      </w:pPr>
    </w:p>
    <w:p w:rsidR="001F5CC0" w:rsidRPr="003D4BC2" w:rsidRDefault="001F5CC0" w:rsidP="001F5CC0">
      <w:pPr>
        <w:jc w:val="both"/>
        <w:rPr>
          <w:rFonts w:eastAsia="Times"/>
          <w:b/>
          <w:spacing w:val="40"/>
          <w:szCs w:val="20"/>
        </w:rPr>
      </w:pPr>
      <w:proofErr w:type="gramStart"/>
      <w:r w:rsidRPr="003D4BC2">
        <w:rPr>
          <w:rFonts w:eastAsia="Times"/>
        </w:rPr>
        <w:t>Alulírott …</w:t>
      </w:r>
      <w:proofErr w:type="gramEnd"/>
      <w:r w:rsidRPr="003D4BC2">
        <w:rPr>
          <w:rFonts w:eastAsia="Times"/>
        </w:rPr>
        <w:t xml:space="preserve">……………… az </w:t>
      </w:r>
      <w:r w:rsidRPr="003D4BC2">
        <w:rPr>
          <w:rFonts w:eastAsia="Times"/>
          <w:i/>
        </w:rPr>
        <w:t>…………………………(nyertes ajánlattevő cég neve)</w:t>
      </w:r>
      <w:r w:rsidRPr="003D4BC2">
        <w:rPr>
          <w:rFonts w:eastAsia="Times"/>
        </w:rPr>
        <w:t xml:space="preserve"> k</w:t>
      </w:r>
      <w:r w:rsidRPr="003D4BC2">
        <w:t xml:space="preserve">épviselőjeként </w:t>
      </w:r>
      <w:r w:rsidRPr="003D4BC2">
        <w:rPr>
          <w:rFonts w:eastAsia="Times"/>
          <w:szCs w:val="20"/>
        </w:rPr>
        <w:t xml:space="preserve">a </w:t>
      </w:r>
      <w:r w:rsidRPr="003D4BC2">
        <w:rPr>
          <w:b/>
          <w:bCs/>
        </w:rPr>
        <w:t>Magyar Tehetségsegítő Szervezetek Szövetsége</w:t>
      </w:r>
      <w:r w:rsidRPr="003D4BC2">
        <w:rPr>
          <w:rFonts w:eastAsia="Times"/>
          <w:szCs w:val="20"/>
        </w:rPr>
        <w:t xml:space="preserve">, mint Ajánlatkérő által kiírt </w:t>
      </w:r>
      <w:r w:rsidRPr="003D4BC2">
        <w:rPr>
          <w:b/>
          <w:i/>
        </w:rPr>
        <w:t xml:space="preserve">„Informatikai eszközök beszerzése II.” </w:t>
      </w:r>
      <w:r w:rsidRPr="003D4BC2">
        <w:rPr>
          <w:rFonts w:eastAsia="Times"/>
          <w:szCs w:val="20"/>
        </w:rPr>
        <w:t>tárgyú</w:t>
      </w:r>
      <w:r w:rsidRPr="003D4BC2">
        <w:rPr>
          <w:rFonts w:eastAsia="Times"/>
          <w:i/>
          <w:szCs w:val="20"/>
        </w:rPr>
        <w:t xml:space="preserve"> </w:t>
      </w:r>
      <w:r w:rsidRPr="003D4BC2">
        <w:rPr>
          <w:rFonts w:eastAsia="Times"/>
          <w:szCs w:val="20"/>
        </w:rPr>
        <w:t>közbeszerzési eljárásban</w:t>
      </w:r>
      <w:r w:rsidRPr="003D4BC2">
        <w:rPr>
          <w:rFonts w:eastAsia="Times"/>
          <w:b/>
          <w:spacing w:val="40"/>
          <w:szCs w:val="20"/>
        </w:rPr>
        <w:t xml:space="preserve"> nyertes ajánlattevőként</w:t>
      </w:r>
    </w:p>
    <w:p w:rsidR="001F5CC0" w:rsidRPr="003D4BC2" w:rsidRDefault="001F5CC0" w:rsidP="001F5CC0">
      <w:pPr>
        <w:spacing w:after="120" w:line="360" w:lineRule="auto"/>
        <w:jc w:val="center"/>
        <w:rPr>
          <w:rFonts w:eastAsia="Times"/>
          <w:spacing w:val="40"/>
          <w:szCs w:val="20"/>
        </w:rPr>
      </w:pPr>
      <w:proofErr w:type="gramStart"/>
      <w:r w:rsidRPr="003D4BC2">
        <w:rPr>
          <w:rFonts w:eastAsia="Times"/>
          <w:b/>
          <w:spacing w:val="40"/>
          <w:szCs w:val="20"/>
        </w:rPr>
        <w:t>bejelentem</w:t>
      </w:r>
      <w:proofErr w:type="gramEnd"/>
      <w:r w:rsidRPr="003D4BC2">
        <w:rPr>
          <w:rFonts w:eastAsia="Times"/>
          <w:spacing w:val="40"/>
          <w:szCs w:val="20"/>
        </w:rPr>
        <w:t>, hogy</w:t>
      </w:r>
    </w:p>
    <w:p w:rsidR="001F5CC0" w:rsidRPr="003D4BC2" w:rsidRDefault="001F5CC0" w:rsidP="001F5CC0">
      <w:pPr>
        <w:spacing w:after="120" w:line="360" w:lineRule="auto"/>
        <w:jc w:val="both"/>
        <w:rPr>
          <w:rFonts w:ascii="Times" w:hAnsi="Times" w:cs="Times"/>
        </w:rPr>
      </w:pPr>
      <w:proofErr w:type="gramStart"/>
      <w:r w:rsidRPr="003D4BC2">
        <w:rPr>
          <w:rFonts w:eastAsia="Times"/>
        </w:rPr>
        <w:t>a</w:t>
      </w:r>
      <w:proofErr w:type="gramEnd"/>
      <w:r w:rsidRPr="003D4BC2">
        <w:rPr>
          <w:rFonts w:eastAsia="Times"/>
        </w:rPr>
        <w:t xml:space="preserve"> </w:t>
      </w:r>
      <w:r w:rsidRPr="003D4BC2">
        <w:rPr>
          <w:rFonts w:eastAsia="Times"/>
          <w:b/>
        </w:rPr>
        <w:t>Kbt. 138. § (3)</w:t>
      </w:r>
      <w:r w:rsidRPr="003D4BC2">
        <w:rPr>
          <w:rFonts w:eastAsia="Times"/>
        </w:rPr>
        <w:t xml:space="preserve"> </w:t>
      </w:r>
      <w:r w:rsidRPr="003D4BC2">
        <w:rPr>
          <w:rFonts w:eastAsia="Times"/>
          <w:b/>
        </w:rPr>
        <w:t>bekezdése</w:t>
      </w:r>
      <w:r w:rsidRPr="003D4BC2">
        <w:rPr>
          <w:rFonts w:eastAsia="Times"/>
        </w:rPr>
        <w:t xml:space="preserve"> alapján a </w:t>
      </w:r>
      <w:r w:rsidRPr="003D4BC2">
        <w:rPr>
          <w:b/>
          <w:i/>
        </w:rPr>
        <w:t xml:space="preserve">„Informatikai eszközök beszerzése II.” </w:t>
      </w:r>
      <w:r w:rsidRPr="003D4BC2">
        <w:rPr>
          <w:rFonts w:eastAsia="Times"/>
        </w:rPr>
        <w:t xml:space="preserve">tárgyú </w:t>
      </w:r>
      <w:r w:rsidRPr="003D4BC2">
        <w:rPr>
          <w:rFonts w:ascii="Times" w:hAnsi="Times" w:cs="Times"/>
        </w:rPr>
        <w:t>szerződés teljesítésében</w:t>
      </w:r>
      <w:r w:rsidRPr="003D4BC2">
        <w:rPr>
          <w:rFonts w:eastAsia="Times"/>
        </w:rPr>
        <w:t xml:space="preserve"> </w:t>
      </w:r>
      <w:r w:rsidRPr="003D4BC2">
        <w:rPr>
          <w:rFonts w:ascii="Times" w:hAnsi="Times" w:cs="Times"/>
        </w:rPr>
        <w:t>az alábbi alvállalkozó(k) vesznek részt:</w:t>
      </w:r>
    </w:p>
    <w:p w:rsidR="001F5CC0" w:rsidRPr="003D4BC2" w:rsidRDefault="001F5CC0" w:rsidP="001F5CC0">
      <w:pPr>
        <w:spacing w:before="120" w:after="120"/>
        <w:jc w:val="both"/>
      </w:pPr>
      <w:proofErr w:type="gramStart"/>
      <w:r w:rsidRPr="003D4BC2">
        <w:t>alvállalkozó</w:t>
      </w:r>
      <w:proofErr w:type="gramEnd"/>
      <w:r w:rsidRPr="003D4BC2">
        <w:t>#1 neve: […]</w:t>
      </w:r>
      <w:r w:rsidRPr="003D4BC2">
        <w:rPr>
          <w:rStyle w:val="Lbjegyzet-hivatkozs"/>
        </w:rPr>
        <w:footnoteReference w:id="3"/>
      </w:r>
    </w:p>
    <w:p w:rsidR="001F5CC0" w:rsidRPr="003D4BC2" w:rsidRDefault="001F5CC0" w:rsidP="001F5CC0">
      <w:pPr>
        <w:spacing w:before="120" w:after="120"/>
        <w:jc w:val="both"/>
      </w:pPr>
      <w:proofErr w:type="gramStart"/>
      <w:r w:rsidRPr="003D4BC2">
        <w:t>alvállalkozó</w:t>
      </w:r>
      <w:proofErr w:type="gramEnd"/>
      <w:r w:rsidRPr="003D4BC2">
        <w:t>#1címe: […]</w:t>
      </w:r>
    </w:p>
    <w:p w:rsidR="001F5CC0" w:rsidRPr="003D4BC2" w:rsidRDefault="001F5CC0" w:rsidP="001F5CC0">
      <w:pPr>
        <w:spacing w:before="120" w:after="120"/>
        <w:jc w:val="both"/>
      </w:pPr>
      <w:proofErr w:type="gramStart"/>
      <w:r w:rsidRPr="003D4BC2">
        <w:t>alvállalkozó</w:t>
      </w:r>
      <w:proofErr w:type="gramEnd"/>
      <w:r w:rsidRPr="003D4BC2">
        <w:t>#1képviselőjének neve: […]</w:t>
      </w:r>
    </w:p>
    <w:p w:rsidR="001F5CC0" w:rsidRPr="003D4BC2" w:rsidRDefault="001F5CC0" w:rsidP="001F5CC0">
      <w:pPr>
        <w:spacing w:before="120" w:after="120"/>
        <w:jc w:val="both"/>
      </w:pPr>
      <w:proofErr w:type="gramStart"/>
      <w:r w:rsidRPr="003D4BC2">
        <w:t>alvállalkozó</w:t>
      </w:r>
      <w:proofErr w:type="gramEnd"/>
      <w:r w:rsidRPr="003D4BC2">
        <w:t>#1adószáma: […]</w:t>
      </w:r>
    </w:p>
    <w:p w:rsidR="001F5CC0" w:rsidRPr="003D4BC2" w:rsidRDefault="001F5CC0" w:rsidP="001F5CC0">
      <w:pPr>
        <w:spacing w:before="120" w:after="120"/>
        <w:jc w:val="both"/>
      </w:pPr>
      <w:proofErr w:type="gramStart"/>
      <w:r w:rsidRPr="003D4BC2">
        <w:t>alvállalkozó</w:t>
      </w:r>
      <w:proofErr w:type="gramEnd"/>
      <w:r w:rsidRPr="003D4BC2">
        <w:t>#1számlaszáma: […]</w:t>
      </w:r>
    </w:p>
    <w:p w:rsidR="001F5CC0" w:rsidRPr="003D4BC2" w:rsidRDefault="001F5CC0" w:rsidP="001F5CC0">
      <w:pPr>
        <w:spacing w:before="120" w:after="120"/>
        <w:jc w:val="both"/>
      </w:pPr>
      <w:proofErr w:type="gramStart"/>
      <w:r w:rsidRPr="003D4BC2">
        <w:t>alvállalkozó</w:t>
      </w:r>
      <w:proofErr w:type="gramEnd"/>
      <w:r w:rsidRPr="003D4BC2">
        <w:t>#1bevonásának aránya: […]%</w:t>
      </w:r>
    </w:p>
    <w:p w:rsidR="001F5CC0" w:rsidRPr="003D4BC2" w:rsidRDefault="001F5CC0" w:rsidP="001F5CC0">
      <w:pPr>
        <w:spacing w:before="120" w:after="120"/>
        <w:jc w:val="both"/>
      </w:pPr>
      <w:proofErr w:type="gramStart"/>
      <w:r w:rsidRPr="003D4BC2">
        <w:t>az</w:t>
      </w:r>
      <w:proofErr w:type="gramEnd"/>
      <w:r w:rsidRPr="003D4BC2">
        <w:t xml:space="preserve"> a tevékenysége</w:t>
      </w:r>
      <w:r w:rsidRPr="003D4BC2">
        <w:rPr>
          <w:szCs w:val="20"/>
        </w:rPr>
        <w:t xml:space="preserve">, melynek teljesítéséhez igénybe vételre kerül az </w:t>
      </w:r>
      <w:r w:rsidRPr="003D4BC2">
        <w:t>alvállalkozó#1</w:t>
      </w:r>
      <w:r w:rsidRPr="003D4BC2">
        <w:rPr>
          <w:szCs w:val="20"/>
        </w:rPr>
        <w:t>:</w:t>
      </w:r>
    </w:p>
    <w:p w:rsidR="001F5CC0" w:rsidRPr="003D4BC2" w:rsidRDefault="001F5CC0" w:rsidP="001F5CC0">
      <w:pPr>
        <w:spacing w:before="120" w:after="120"/>
        <w:jc w:val="both"/>
      </w:pPr>
    </w:p>
    <w:p w:rsidR="001F5CC0" w:rsidRPr="003D4BC2" w:rsidRDefault="001F5CC0" w:rsidP="001F5CC0">
      <w:pPr>
        <w:spacing w:before="120" w:after="120"/>
        <w:jc w:val="both"/>
      </w:pPr>
      <w:proofErr w:type="gramStart"/>
      <w:r w:rsidRPr="003D4BC2">
        <w:t>alvállalkozó</w:t>
      </w:r>
      <w:proofErr w:type="gramEnd"/>
      <w:r w:rsidRPr="003D4BC2">
        <w:t>#2 neve: […]</w:t>
      </w:r>
    </w:p>
    <w:p w:rsidR="001F5CC0" w:rsidRPr="003D4BC2" w:rsidRDefault="001F5CC0" w:rsidP="001F5CC0">
      <w:pPr>
        <w:spacing w:before="120" w:after="120"/>
        <w:jc w:val="both"/>
      </w:pPr>
      <w:proofErr w:type="gramStart"/>
      <w:r w:rsidRPr="003D4BC2">
        <w:t>alvállalkozó</w:t>
      </w:r>
      <w:proofErr w:type="gramEnd"/>
      <w:r w:rsidRPr="003D4BC2">
        <w:t>#2címe: […]</w:t>
      </w:r>
    </w:p>
    <w:p w:rsidR="001F5CC0" w:rsidRPr="003D4BC2" w:rsidRDefault="001F5CC0" w:rsidP="001F5CC0">
      <w:pPr>
        <w:spacing w:before="120" w:after="120"/>
        <w:jc w:val="both"/>
      </w:pPr>
      <w:proofErr w:type="gramStart"/>
      <w:r w:rsidRPr="003D4BC2">
        <w:t>alvállalkozó</w:t>
      </w:r>
      <w:proofErr w:type="gramEnd"/>
      <w:r w:rsidRPr="003D4BC2">
        <w:t>#2képviselőjének neve: […]</w:t>
      </w:r>
    </w:p>
    <w:p w:rsidR="001F5CC0" w:rsidRPr="003D4BC2" w:rsidRDefault="001F5CC0" w:rsidP="001F5CC0">
      <w:pPr>
        <w:spacing w:before="120" w:after="120"/>
        <w:jc w:val="both"/>
      </w:pPr>
      <w:proofErr w:type="gramStart"/>
      <w:r w:rsidRPr="003D4BC2">
        <w:t>alvállalkozó</w:t>
      </w:r>
      <w:proofErr w:type="gramEnd"/>
      <w:r w:rsidRPr="003D4BC2">
        <w:t>#2adószáma: […]</w:t>
      </w:r>
    </w:p>
    <w:p w:rsidR="001F5CC0" w:rsidRPr="003D4BC2" w:rsidRDefault="001F5CC0" w:rsidP="001F5CC0">
      <w:pPr>
        <w:spacing w:before="120" w:after="120"/>
        <w:jc w:val="both"/>
      </w:pPr>
      <w:proofErr w:type="gramStart"/>
      <w:r w:rsidRPr="003D4BC2">
        <w:t>alvállalkozó</w:t>
      </w:r>
      <w:proofErr w:type="gramEnd"/>
      <w:r w:rsidRPr="003D4BC2">
        <w:t>#2számlaszáma: […]</w:t>
      </w:r>
    </w:p>
    <w:p w:rsidR="001F5CC0" w:rsidRPr="003D4BC2" w:rsidRDefault="001F5CC0" w:rsidP="001F5CC0">
      <w:pPr>
        <w:spacing w:before="120" w:after="120"/>
        <w:jc w:val="both"/>
      </w:pPr>
      <w:proofErr w:type="gramStart"/>
      <w:r w:rsidRPr="003D4BC2">
        <w:t>alvállalkozó</w:t>
      </w:r>
      <w:proofErr w:type="gramEnd"/>
      <w:r w:rsidRPr="003D4BC2">
        <w:t>#2bevonásának aránya: […]%</w:t>
      </w:r>
    </w:p>
    <w:p w:rsidR="001F5CC0" w:rsidRPr="003D4BC2" w:rsidRDefault="001F5CC0" w:rsidP="001F5CC0">
      <w:pPr>
        <w:spacing w:before="120" w:after="120"/>
        <w:jc w:val="both"/>
      </w:pPr>
      <w:proofErr w:type="gramStart"/>
      <w:r w:rsidRPr="003D4BC2">
        <w:t>az</w:t>
      </w:r>
      <w:proofErr w:type="gramEnd"/>
      <w:r w:rsidRPr="003D4BC2">
        <w:t xml:space="preserve"> a tevékenysége</w:t>
      </w:r>
      <w:r w:rsidRPr="003D4BC2">
        <w:rPr>
          <w:szCs w:val="20"/>
        </w:rPr>
        <w:t xml:space="preserve">, melynek teljesítéséhez igénybe vételre kerül az </w:t>
      </w:r>
      <w:r w:rsidRPr="003D4BC2">
        <w:t>alvállalkozó#2</w:t>
      </w:r>
      <w:r w:rsidRPr="003D4BC2">
        <w:rPr>
          <w:szCs w:val="20"/>
        </w:rPr>
        <w:t>:</w:t>
      </w:r>
    </w:p>
    <w:p w:rsidR="001F5CC0" w:rsidRPr="003D4BC2" w:rsidRDefault="001F5CC0" w:rsidP="001F5CC0">
      <w:pPr>
        <w:spacing w:before="120" w:after="120"/>
        <w:jc w:val="both"/>
      </w:pPr>
    </w:p>
    <w:p w:rsidR="001F5CC0" w:rsidRPr="003D4BC2" w:rsidRDefault="001F5CC0" w:rsidP="001F5CC0">
      <w:pPr>
        <w:spacing w:before="120" w:after="120"/>
        <w:jc w:val="both"/>
      </w:pPr>
      <w:proofErr w:type="gramStart"/>
      <w:r w:rsidRPr="003D4BC2">
        <w:t>alvállalkozó</w:t>
      </w:r>
      <w:proofErr w:type="gramEnd"/>
      <w:r w:rsidRPr="003D4BC2">
        <w:t>#3 neve: […]</w:t>
      </w:r>
    </w:p>
    <w:p w:rsidR="001F5CC0" w:rsidRPr="003D4BC2" w:rsidRDefault="001F5CC0" w:rsidP="001F5CC0">
      <w:pPr>
        <w:spacing w:before="120" w:after="120"/>
        <w:jc w:val="both"/>
      </w:pPr>
      <w:proofErr w:type="gramStart"/>
      <w:r w:rsidRPr="003D4BC2">
        <w:lastRenderedPageBreak/>
        <w:t>alvállalkozó</w:t>
      </w:r>
      <w:proofErr w:type="gramEnd"/>
      <w:r w:rsidRPr="003D4BC2">
        <w:t>#3címe: […]</w:t>
      </w:r>
    </w:p>
    <w:p w:rsidR="001F5CC0" w:rsidRPr="003D4BC2" w:rsidRDefault="001F5CC0" w:rsidP="001F5CC0">
      <w:pPr>
        <w:spacing w:before="120" w:after="120"/>
        <w:jc w:val="both"/>
      </w:pPr>
      <w:proofErr w:type="gramStart"/>
      <w:r w:rsidRPr="003D4BC2">
        <w:t>alvállalkozó</w:t>
      </w:r>
      <w:proofErr w:type="gramEnd"/>
      <w:r w:rsidRPr="003D4BC2">
        <w:t>#3képviselőjének neve: […]</w:t>
      </w:r>
    </w:p>
    <w:p w:rsidR="001F5CC0" w:rsidRPr="003D4BC2" w:rsidRDefault="001F5CC0" w:rsidP="001F5CC0">
      <w:pPr>
        <w:spacing w:before="120" w:after="120"/>
        <w:jc w:val="both"/>
      </w:pPr>
      <w:proofErr w:type="gramStart"/>
      <w:r w:rsidRPr="003D4BC2">
        <w:t>alvállalkozó</w:t>
      </w:r>
      <w:proofErr w:type="gramEnd"/>
      <w:r w:rsidRPr="003D4BC2">
        <w:t>#3adószáma: […]</w:t>
      </w:r>
    </w:p>
    <w:p w:rsidR="001F5CC0" w:rsidRPr="003D4BC2" w:rsidRDefault="001F5CC0" w:rsidP="001F5CC0">
      <w:pPr>
        <w:spacing w:before="120" w:after="120"/>
        <w:jc w:val="both"/>
      </w:pPr>
      <w:proofErr w:type="gramStart"/>
      <w:r w:rsidRPr="003D4BC2">
        <w:t>alvállalkozó</w:t>
      </w:r>
      <w:proofErr w:type="gramEnd"/>
      <w:r w:rsidRPr="003D4BC2">
        <w:t>#3számlaszáma: […]</w:t>
      </w:r>
    </w:p>
    <w:p w:rsidR="001F5CC0" w:rsidRPr="003D4BC2" w:rsidRDefault="001F5CC0" w:rsidP="001F5CC0">
      <w:pPr>
        <w:spacing w:before="120" w:after="120"/>
        <w:jc w:val="both"/>
      </w:pPr>
      <w:proofErr w:type="gramStart"/>
      <w:r w:rsidRPr="003D4BC2">
        <w:t>alvállalkozó</w:t>
      </w:r>
      <w:proofErr w:type="gramEnd"/>
      <w:r w:rsidRPr="003D4BC2">
        <w:t>#3bevonásának aránya: […]%</w:t>
      </w:r>
    </w:p>
    <w:p w:rsidR="001F5CC0" w:rsidRPr="003D4BC2" w:rsidRDefault="001F5CC0" w:rsidP="001F5CC0">
      <w:pPr>
        <w:spacing w:before="120" w:after="120"/>
        <w:jc w:val="both"/>
        <w:rPr>
          <w:szCs w:val="20"/>
        </w:rPr>
      </w:pPr>
      <w:proofErr w:type="gramStart"/>
      <w:r w:rsidRPr="003D4BC2">
        <w:t>az</w:t>
      </w:r>
      <w:proofErr w:type="gramEnd"/>
      <w:r w:rsidRPr="003D4BC2">
        <w:t xml:space="preserve"> a tevékenysége</w:t>
      </w:r>
      <w:r w:rsidRPr="003D4BC2">
        <w:rPr>
          <w:szCs w:val="20"/>
        </w:rPr>
        <w:t xml:space="preserve">, melynek teljesítéséhez igénybe vételre kerül az </w:t>
      </w:r>
      <w:r w:rsidRPr="003D4BC2">
        <w:t>alvállalkozó#3</w:t>
      </w:r>
      <w:r w:rsidRPr="003D4BC2">
        <w:rPr>
          <w:szCs w:val="20"/>
        </w:rPr>
        <w:t>:</w:t>
      </w:r>
    </w:p>
    <w:p w:rsidR="001F5CC0" w:rsidRPr="003D4BC2" w:rsidRDefault="001F5CC0" w:rsidP="001F5CC0">
      <w:pPr>
        <w:spacing w:before="120" w:after="120"/>
        <w:jc w:val="both"/>
        <w:rPr>
          <w:i/>
        </w:rPr>
      </w:pPr>
    </w:p>
    <w:p w:rsidR="001F5CC0" w:rsidRPr="003D4BC2" w:rsidRDefault="001F5CC0" w:rsidP="001F5CC0">
      <w:pPr>
        <w:spacing w:before="120" w:after="120"/>
      </w:pPr>
      <w:r w:rsidRPr="003D4BC2">
        <w:t>Kijelentem, hogy a fenti alvállalkozók közül a […]</w:t>
      </w:r>
      <w:r w:rsidRPr="003D4BC2">
        <w:rPr>
          <w:rStyle w:val="Lbjegyzet-hivatkozs"/>
          <w:rFonts w:eastAsia="Times"/>
        </w:rPr>
        <w:footnoteReference w:id="4"/>
      </w:r>
      <w:r w:rsidRPr="003D4BC2">
        <w:t xml:space="preserve"> sorszámú nem áll a Közbeszerzési Eljárás során előírt kizáró ok hatálya alatt, illetőleg csatolom a kizáró ok hiányáról a […]</w:t>
      </w:r>
      <w:r w:rsidRPr="003D4BC2">
        <w:rPr>
          <w:rStyle w:val="Lbjegyzet-hivatkozs"/>
          <w:rFonts w:eastAsia="Times"/>
        </w:rPr>
        <w:footnoteReference w:id="5"/>
      </w:r>
      <w:r w:rsidRPr="003D4BC2">
        <w:t xml:space="preserve"> sorszámú alvállalkozók nyilatkozatát.</w:t>
      </w:r>
    </w:p>
    <w:p w:rsidR="001F5CC0" w:rsidRPr="003D4BC2" w:rsidRDefault="001F5CC0" w:rsidP="001F5CC0">
      <w:pPr>
        <w:spacing w:before="120" w:after="120"/>
        <w:jc w:val="both"/>
      </w:pPr>
    </w:p>
    <w:p w:rsidR="001F5CC0" w:rsidRPr="003D4BC2" w:rsidRDefault="001F5CC0" w:rsidP="001F5CC0">
      <w:pPr>
        <w:spacing w:before="120" w:after="120"/>
        <w:jc w:val="both"/>
      </w:pPr>
      <w:r w:rsidRPr="003D4BC2">
        <w:t>A Kbt. 138. § (3) bekezdése alapján vállalom, hogy minden jövőbeni alvállalkozót írásban bejelentek Vevő részére.</w:t>
      </w:r>
    </w:p>
    <w:p w:rsidR="001F5CC0" w:rsidRPr="003D4BC2" w:rsidRDefault="001F5CC0" w:rsidP="001F5CC0">
      <w:pPr>
        <w:spacing w:before="120" w:after="120"/>
        <w:jc w:val="both"/>
      </w:pPr>
    </w:p>
    <w:p w:rsidR="001F5CC0" w:rsidRPr="003D4BC2" w:rsidRDefault="001F5CC0" w:rsidP="001F5CC0">
      <w:pPr>
        <w:spacing w:before="120" w:after="120"/>
        <w:jc w:val="both"/>
      </w:pPr>
      <w:r w:rsidRPr="003D4BC2">
        <w:t>Kelt:</w:t>
      </w:r>
    </w:p>
    <w:p w:rsidR="001F5CC0" w:rsidRPr="003D4BC2" w:rsidRDefault="001F5CC0" w:rsidP="001F5CC0">
      <w:r w:rsidRPr="003D4BC2">
        <w:t>Cégszerű aláírás</w:t>
      </w:r>
    </w:p>
    <w:p w:rsidR="001F5CC0" w:rsidRPr="003D4BC2" w:rsidRDefault="001F5CC0" w:rsidP="001F5CC0"/>
    <w:p w:rsidR="001F5CC0" w:rsidRPr="003D4BC2" w:rsidRDefault="001F5CC0" w:rsidP="001F5CC0">
      <w:pPr>
        <w:rPr>
          <w:rFonts w:eastAsia="Times"/>
        </w:rPr>
      </w:pPr>
    </w:p>
    <w:p w:rsidR="001F5CC0" w:rsidRPr="003D4BC2" w:rsidRDefault="001F5CC0" w:rsidP="001F5CC0">
      <w:pPr>
        <w:rPr>
          <w:rFonts w:eastAsia="Times"/>
          <w:i/>
        </w:rPr>
      </w:pPr>
      <w:r w:rsidRPr="003D4BC2">
        <w:rPr>
          <w:rFonts w:eastAsia="Times"/>
          <w:i/>
        </w:rPr>
        <w:br w:type="page"/>
      </w:r>
    </w:p>
    <w:p w:rsidR="001F5CC0" w:rsidRPr="003D4BC2" w:rsidRDefault="001F5CC0" w:rsidP="001F5CC0">
      <w:pPr>
        <w:jc w:val="center"/>
        <w:outlineLvl w:val="0"/>
        <w:rPr>
          <w:rFonts w:ascii="Times" w:eastAsia="Times" w:hAnsi="Times"/>
          <w:b/>
          <w:caps/>
          <w:sz w:val="32"/>
          <w:szCs w:val="20"/>
        </w:rPr>
      </w:pPr>
      <w:bookmarkStart w:id="68" w:name="_Toc213312485"/>
      <w:bookmarkStart w:id="69" w:name="_Toc275354690"/>
      <w:r w:rsidRPr="003D4BC2">
        <w:rPr>
          <w:rFonts w:ascii="Times" w:eastAsia="Times" w:hAnsi="Times"/>
          <w:b/>
          <w:caps/>
          <w:sz w:val="32"/>
          <w:szCs w:val="20"/>
        </w:rPr>
        <w:lastRenderedPageBreak/>
        <w:t>Nyilatkozatminták</w:t>
      </w:r>
      <w:bookmarkEnd w:id="68"/>
      <w:bookmarkEnd w:id="69"/>
    </w:p>
    <w:p w:rsidR="001F5CC0" w:rsidRPr="003D4BC2" w:rsidRDefault="001F5CC0" w:rsidP="001F5CC0">
      <w:pPr>
        <w:tabs>
          <w:tab w:val="left" w:pos="4678"/>
        </w:tabs>
        <w:jc w:val="center"/>
        <w:rPr>
          <w:i/>
          <w:iCs/>
        </w:rPr>
        <w:sectPr w:rsidR="001F5CC0" w:rsidRPr="003D4BC2" w:rsidSect="009C17FC">
          <w:footerReference w:type="default" r:id="rId31"/>
          <w:headerReference w:type="first" r:id="rId32"/>
          <w:footerReference w:type="first" r:id="rId33"/>
          <w:pgSz w:w="11900" w:h="16840" w:code="9"/>
          <w:pgMar w:top="1418" w:right="1418" w:bottom="1418" w:left="1418" w:header="709" w:footer="1837" w:gutter="0"/>
          <w:cols w:space="708"/>
          <w:titlePg/>
          <w:docGrid w:linePitch="326"/>
        </w:sectPr>
      </w:pPr>
    </w:p>
    <w:p w:rsidR="001F5CC0" w:rsidRPr="003D4BC2" w:rsidRDefault="001F5CC0" w:rsidP="001F5CC0">
      <w:pPr>
        <w:tabs>
          <w:tab w:val="left" w:pos="4678"/>
        </w:tabs>
        <w:jc w:val="right"/>
        <w:rPr>
          <w:i/>
          <w:iCs/>
        </w:rPr>
      </w:pPr>
      <w:r w:rsidRPr="003D4BC2">
        <w:rPr>
          <w:i/>
          <w:iCs/>
        </w:rPr>
        <w:lastRenderedPageBreak/>
        <w:t xml:space="preserve">1/A. </w:t>
      </w:r>
      <w:proofErr w:type="gramStart"/>
      <w:r w:rsidRPr="003D4BC2">
        <w:rPr>
          <w:i/>
          <w:iCs/>
        </w:rPr>
        <w:t>számú</w:t>
      </w:r>
      <w:proofErr w:type="gramEnd"/>
      <w:r w:rsidRPr="003D4BC2">
        <w:rPr>
          <w:i/>
          <w:iCs/>
        </w:rPr>
        <w:t xml:space="preserve"> melléklet</w:t>
      </w:r>
    </w:p>
    <w:p w:rsidR="001F5CC0" w:rsidRPr="003D4BC2" w:rsidRDefault="001F5CC0" w:rsidP="001F5CC0">
      <w:pPr>
        <w:tabs>
          <w:tab w:val="left" w:pos="4678"/>
        </w:tabs>
        <w:jc w:val="right"/>
        <w:rPr>
          <w:i/>
        </w:rPr>
      </w:pPr>
    </w:p>
    <w:p w:rsidR="001F5CC0" w:rsidRPr="003D4BC2" w:rsidRDefault="001F5CC0" w:rsidP="001F5CC0">
      <w:pPr>
        <w:shd w:val="clear" w:color="auto" w:fill="F2F2F2"/>
        <w:ind w:right="-6"/>
        <w:contextualSpacing/>
        <w:jc w:val="center"/>
        <w:outlineLvl w:val="1"/>
        <w:rPr>
          <w:rFonts w:eastAsia="Times"/>
          <w:b/>
          <w:smallCaps/>
          <w:sz w:val="28"/>
          <w:szCs w:val="20"/>
        </w:rPr>
      </w:pPr>
      <w:bookmarkStart w:id="70" w:name="_Toc213312486"/>
      <w:bookmarkStart w:id="71" w:name="_Toc275354691"/>
      <w:r w:rsidRPr="003D4BC2">
        <w:rPr>
          <w:rFonts w:eastAsia="Times"/>
          <w:b/>
          <w:smallCaps/>
          <w:sz w:val="28"/>
          <w:szCs w:val="20"/>
        </w:rPr>
        <w:t>Felolvasólap</w:t>
      </w:r>
      <w:bookmarkEnd w:id="70"/>
      <w:bookmarkEnd w:id="71"/>
    </w:p>
    <w:p w:rsidR="001F5CC0" w:rsidRPr="003D4BC2" w:rsidRDefault="001F5CC0" w:rsidP="001F5CC0">
      <w:pPr>
        <w:ind w:left="-142"/>
        <w:jc w:val="both"/>
        <w:rPr>
          <w:b/>
        </w:rPr>
      </w:pPr>
    </w:p>
    <w:p w:rsidR="001F5CC0" w:rsidRPr="003D4BC2" w:rsidRDefault="001F5CC0" w:rsidP="001F5CC0">
      <w:pPr>
        <w:spacing w:after="120"/>
        <w:jc w:val="both"/>
        <w:rPr>
          <w:rFonts w:eastAsia="Times"/>
        </w:rPr>
      </w:pPr>
      <w:r w:rsidRPr="003D4BC2">
        <w:rPr>
          <w:rFonts w:eastAsia="Times"/>
        </w:rPr>
        <w:t>Alulírott</w:t>
      </w:r>
      <w:proofErr w:type="gramStart"/>
      <w:r w:rsidRPr="003D4BC2">
        <w:rPr>
          <w:rFonts w:eastAsia="Times"/>
        </w:rPr>
        <w:t>, …</w:t>
      </w:r>
      <w:proofErr w:type="gramEnd"/>
      <w:r w:rsidRPr="003D4BC2">
        <w:rPr>
          <w:rFonts w:eastAsia="Times"/>
        </w:rPr>
        <w:t xml:space="preserve">……………………………… mint a(z) …………................................................. </w:t>
      </w:r>
      <w:r w:rsidRPr="003D4BC2">
        <w:t xml:space="preserve">cégjegyzésre jogosult képviselője, </w:t>
      </w:r>
      <w:r w:rsidRPr="003D4BC2">
        <w:rPr>
          <w:szCs w:val="20"/>
        </w:rPr>
        <w:t>a</w:t>
      </w:r>
      <w:r w:rsidRPr="003D4BC2">
        <w:rPr>
          <w:bCs/>
        </w:rPr>
        <w:t xml:space="preserve"> </w:t>
      </w:r>
      <w:r w:rsidRPr="003D4BC2">
        <w:rPr>
          <w:b/>
          <w:bCs/>
        </w:rPr>
        <w:t>Magyar Tehetségsegítő Szervezetek Szövetsége</w:t>
      </w:r>
      <w:r w:rsidRPr="003D4BC2">
        <w:rPr>
          <w:szCs w:val="20"/>
        </w:rPr>
        <w:t xml:space="preserve">, mint Ajánlatkérő által kiírt </w:t>
      </w:r>
      <w:r w:rsidRPr="003D4BC2">
        <w:rPr>
          <w:b/>
          <w:i/>
        </w:rPr>
        <w:t>„Informatikai eszközök beszerzése II.”</w:t>
      </w:r>
      <w:r w:rsidRPr="003D4BC2">
        <w:rPr>
          <w:i/>
          <w:szCs w:val="20"/>
        </w:rPr>
        <w:t xml:space="preserve"> </w:t>
      </w:r>
      <w:r w:rsidRPr="003D4BC2">
        <w:rPr>
          <w:rFonts w:eastAsia="Times"/>
          <w:szCs w:val="20"/>
        </w:rPr>
        <w:t>tárgyú közbeszerzési eljárás ajánlattevőjeként</w:t>
      </w:r>
    </w:p>
    <w:p w:rsidR="001F5CC0" w:rsidRPr="003D4BC2" w:rsidRDefault="001F5CC0" w:rsidP="001F5CC0">
      <w:pPr>
        <w:spacing w:after="120"/>
        <w:jc w:val="both"/>
        <w:rPr>
          <w:rFonts w:eastAsia="Times"/>
          <w:szCs w:val="20"/>
        </w:rPr>
      </w:pPr>
      <w:proofErr w:type="gramStart"/>
      <w:r w:rsidRPr="003D4BC2">
        <w:rPr>
          <w:rFonts w:eastAsia="Times"/>
          <w:szCs w:val="20"/>
        </w:rPr>
        <w:t>és</w:t>
      </w:r>
      <w:proofErr w:type="gramEnd"/>
      <w:r w:rsidRPr="003D4BC2">
        <w:rPr>
          <w:rFonts w:eastAsia="Times"/>
          <w:szCs w:val="20"/>
        </w:rPr>
        <w:t xml:space="preserve"> a(z) ……………………… (név) ……………………… (cím) közös ajánlattevő képviseletében</w:t>
      </w:r>
      <w:r w:rsidRPr="003D4BC2">
        <w:rPr>
          <w:rStyle w:val="Lbjegyzet-hivatkozs"/>
          <w:rFonts w:eastAsia="Times"/>
          <w:szCs w:val="20"/>
        </w:rPr>
        <w:footnoteReference w:id="6"/>
      </w:r>
    </w:p>
    <w:p w:rsidR="001F5CC0" w:rsidRPr="003D4BC2" w:rsidRDefault="001F5CC0" w:rsidP="001F5CC0">
      <w:pPr>
        <w:spacing w:after="120"/>
        <w:jc w:val="center"/>
        <w:rPr>
          <w:rFonts w:eastAsia="Times"/>
          <w:szCs w:val="20"/>
        </w:rPr>
      </w:pPr>
      <w:proofErr w:type="gramStart"/>
      <w:r w:rsidRPr="003D4BC2">
        <w:rPr>
          <w:rFonts w:eastAsia="Times"/>
          <w:b/>
          <w:spacing w:val="40"/>
          <w:szCs w:val="20"/>
        </w:rPr>
        <w:t>nyilatkozom</w:t>
      </w:r>
      <w:proofErr w:type="gramEnd"/>
      <w:r w:rsidRPr="003D4BC2">
        <w:rPr>
          <w:rFonts w:eastAsia="Times"/>
          <w:szCs w:val="20"/>
        </w:rPr>
        <w:t>, hogy</w:t>
      </w:r>
    </w:p>
    <w:p w:rsidR="001F5CC0" w:rsidRPr="003D4BC2" w:rsidRDefault="001F5CC0" w:rsidP="001F5CC0">
      <w:pPr>
        <w:ind w:left="-142"/>
        <w:jc w:val="both"/>
        <w:rPr>
          <w:b/>
        </w:rPr>
      </w:pPr>
    </w:p>
    <w:p w:rsidR="001F5CC0" w:rsidRPr="003D4BC2" w:rsidRDefault="001F5CC0" w:rsidP="001F5CC0">
      <w:pPr>
        <w:ind w:left="-142"/>
        <w:jc w:val="both"/>
        <w:rPr>
          <w:b/>
        </w:rPr>
      </w:pPr>
    </w:p>
    <w:p w:rsidR="001F5CC0" w:rsidRPr="003D4BC2" w:rsidRDefault="001F5CC0" w:rsidP="001F5CC0">
      <w:pPr>
        <w:ind w:left="-142"/>
        <w:jc w:val="both"/>
        <w:rPr>
          <w:b/>
        </w:rPr>
      </w:pPr>
    </w:p>
    <w:p w:rsidR="001F5CC0" w:rsidRPr="003D4BC2" w:rsidRDefault="001F5CC0" w:rsidP="001F5CC0">
      <w:pPr>
        <w:ind w:left="-142"/>
        <w:jc w:val="both"/>
        <w:rPr>
          <w:b/>
        </w:rPr>
      </w:pPr>
      <w:r w:rsidRPr="003D4BC2">
        <w:rPr>
          <w:b/>
        </w:rPr>
        <w:t xml:space="preserve">Ajánlattevő </w:t>
      </w:r>
      <w:proofErr w:type="gramStart"/>
      <w:r w:rsidRPr="003D4BC2">
        <w:rPr>
          <w:b/>
        </w:rPr>
        <w:t>adatai</w:t>
      </w:r>
      <w:r w:rsidRPr="003D4BC2">
        <w:rPr>
          <w:b/>
          <w:vertAlign w:val="superscript"/>
        </w:rPr>
        <w:footnoteReference w:id="7"/>
      </w:r>
      <w:r w:rsidRPr="003D4BC2">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60"/>
        <w:gridCol w:w="5760"/>
      </w:tblGrid>
      <w:tr w:rsidR="001F5CC0" w:rsidRPr="003D4BC2" w:rsidTr="009C17FC">
        <w:trPr>
          <w:trHeight w:val="44"/>
        </w:trPr>
        <w:tc>
          <w:tcPr>
            <w:tcW w:w="3360" w:type="dxa"/>
            <w:shd w:val="clear" w:color="auto" w:fill="F2F2F2"/>
            <w:vAlign w:val="center"/>
          </w:tcPr>
          <w:p w:rsidR="001F5CC0" w:rsidRPr="003D4BC2" w:rsidRDefault="001F5CC0" w:rsidP="009C17FC">
            <w:pPr>
              <w:jc w:val="both"/>
              <w:rPr>
                <w:b/>
              </w:rPr>
            </w:pPr>
            <w:r w:rsidRPr="003D4BC2">
              <w:rPr>
                <w:b/>
              </w:rPr>
              <w:t>Ajánlattevő neve:</w:t>
            </w:r>
          </w:p>
        </w:tc>
        <w:tc>
          <w:tcPr>
            <w:tcW w:w="5760" w:type="dxa"/>
            <w:vAlign w:val="center"/>
          </w:tcPr>
          <w:p w:rsidR="001F5CC0" w:rsidRPr="003D4BC2" w:rsidRDefault="001F5CC0" w:rsidP="009C17FC"/>
        </w:tc>
      </w:tr>
      <w:tr w:rsidR="001F5CC0" w:rsidRPr="003D4BC2" w:rsidTr="009C17FC">
        <w:trPr>
          <w:trHeight w:val="64"/>
        </w:trPr>
        <w:tc>
          <w:tcPr>
            <w:tcW w:w="3360" w:type="dxa"/>
            <w:shd w:val="clear" w:color="auto" w:fill="F2F2F2"/>
            <w:vAlign w:val="center"/>
          </w:tcPr>
          <w:p w:rsidR="001F5CC0" w:rsidRPr="003D4BC2" w:rsidRDefault="001F5CC0" w:rsidP="009C17FC">
            <w:pPr>
              <w:jc w:val="both"/>
              <w:rPr>
                <w:b/>
              </w:rPr>
            </w:pPr>
            <w:r w:rsidRPr="003D4BC2">
              <w:rPr>
                <w:b/>
              </w:rPr>
              <w:t>Ajánlattevő székhelye:</w:t>
            </w:r>
          </w:p>
        </w:tc>
        <w:tc>
          <w:tcPr>
            <w:tcW w:w="5760" w:type="dxa"/>
            <w:vAlign w:val="center"/>
          </w:tcPr>
          <w:p w:rsidR="001F5CC0" w:rsidRPr="003D4BC2" w:rsidRDefault="001F5CC0" w:rsidP="009C17FC"/>
        </w:tc>
      </w:tr>
    </w:tbl>
    <w:p w:rsidR="001F5CC0" w:rsidRPr="003D4BC2" w:rsidRDefault="001F5CC0" w:rsidP="001F5CC0">
      <w:pPr>
        <w:ind w:left="-142"/>
        <w:jc w:val="both"/>
        <w:rPr>
          <w:rFonts w:eastAsia="Times"/>
          <w:b/>
        </w:rPr>
      </w:pPr>
    </w:p>
    <w:p w:rsidR="001F5CC0" w:rsidRPr="003D4BC2" w:rsidRDefault="001F5CC0" w:rsidP="001F5CC0">
      <w:pPr>
        <w:ind w:left="-142"/>
        <w:jc w:val="both"/>
        <w:rPr>
          <w:b/>
        </w:rPr>
      </w:pPr>
    </w:p>
    <w:p w:rsidR="001F5CC0" w:rsidRPr="003D4BC2" w:rsidRDefault="001F5CC0" w:rsidP="001F5CC0">
      <w:pPr>
        <w:ind w:left="-142"/>
        <w:jc w:val="both"/>
        <w:rPr>
          <w:b/>
          <w:bCs/>
        </w:rPr>
      </w:pPr>
      <w:r w:rsidRPr="003D4BC2">
        <w:rPr>
          <w:b/>
        </w:rPr>
        <w:t>Azon főbb, számszerűsíthető adatok, amelyek a legalacsonyabb ár, mint értékelési szempont alapján értékelésre kerülnek</w:t>
      </w:r>
      <w:r w:rsidRPr="003D4BC2">
        <w:rPr>
          <w:b/>
          <w:bCs/>
        </w:rPr>
        <w:t>:</w:t>
      </w:r>
    </w:p>
    <w:p w:rsidR="001F5CC0" w:rsidRPr="003D4BC2" w:rsidRDefault="001F5CC0" w:rsidP="001F5CC0">
      <w:pPr>
        <w:ind w:left="-142"/>
        <w:jc w:val="both"/>
        <w:rPr>
          <w:b/>
          <w:bCs/>
        </w:rPr>
      </w:pPr>
    </w:p>
    <w:tbl>
      <w:tblPr>
        <w:tblW w:w="92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tblPr>
      <w:tblGrid>
        <w:gridCol w:w="6307"/>
        <w:gridCol w:w="2939"/>
      </w:tblGrid>
      <w:tr w:rsidR="001F5CC0" w:rsidRPr="003D4BC2" w:rsidTr="009C17FC">
        <w:trPr>
          <w:trHeight w:val="576"/>
        </w:trPr>
        <w:tc>
          <w:tcPr>
            <w:tcW w:w="6307" w:type="dxa"/>
            <w:shd w:val="clear" w:color="auto" w:fill="F2F2F2"/>
            <w:vAlign w:val="center"/>
          </w:tcPr>
          <w:p w:rsidR="001F5CC0" w:rsidRPr="003D4BC2" w:rsidRDefault="001F5CC0" w:rsidP="009C17FC">
            <w:pPr>
              <w:spacing w:before="120" w:after="120"/>
              <w:ind w:left="284"/>
              <w:rPr>
                <w:b/>
                <w:bCs/>
                <w:i/>
              </w:rPr>
            </w:pPr>
            <w:r w:rsidRPr="003D4BC2">
              <w:rPr>
                <w:b/>
                <w:bCs/>
                <w:i/>
              </w:rPr>
              <w:t>Összesített nettó ajánlati ár (Ft):</w:t>
            </w:r>
          </w:p>
        </w:tc>
        <w:tc>
          <w:tcPr>
            <w:tcW w:w="2939" w:type="dxa"/>
            <w:shd w:val="clear" w:color="auto" w:fill="auto"/>
            <w:vAlign w:val="center"/>
          </w:tcPr>
          <w:p w:rsidR="001F5CC0" w:rsidRPr="003D4BC2" w:rsidRDefault="001F5CC0" w:rsidP="009C17FC">
            <w:pPr>
              <w:jc w:val="center"/>
              <w:rPr>
                <w:b/>
                <w:bCs/>
                <w:i/>
              </w:rPr>
            </w:pPr>
            <w:r w:rsidRPr="003D4BC2">
              <w:rPr>
                <w:bCs/>
              </w:rPr>
              <w:t>......................,- Ft</w:t>
            </w:r>
          </w:p>
        </w:tc>
      </w:tr>
    </w:tbl>
    <w:p w:rsidR="001F5CC0" w:rsidRPr="003D4BC2" w:rsidRDefault="001F5CC0" w:rsidP="001F5CC0">
      <w:pPr>
        <w:ind w:left="-142" w:right="-360"/>
        <w:jc w:val="both"/>
        <w:rPr>
          <w:snapToGrid w:val="0"/>
        </w:rPr>
      </w:pPr>
    </w:p>
    <w:p w:rsidR="001F5CC0" w:rsidRPr="003D4BC2" w:rsidRDefault="001F5CC0" w:rsidP="001F5CC0">
      <w:pPr>
        <w:ind w:left="-142" w:right="-360"/>
        <w:jc w:val="both"/>
        <w:rPr>
          <w:snapToGrid w:val="0"/>
        </w:rPr>
      </w:pPr>
    </w:p>
    <w:p w:rsidR="001F5CC0" w:rsidRPr="003D4BC2" w:rsidRDefault="001F5CC0" w:rsidP="001F5CC0">
      <w:pPr>
        <w:ind w:left="-142" w:right="-360"/>
        <w:jc w:val="both"/>
        <w:rPr>
          <w:snapToGrid w:val="0"/>
        </w:rPr>
      </w:pPr>
    </w:p>
    <w:p w:rsidR="001F5CC0" w:rsidRPr="003D4BC2" w:rsidRDefault="001F5CC0" w:rsidP="001F5CC0">
      <w:pPr>
        <w:ind w:left="-142" w:right="-360"/>
        <w:jc w:val="both"/>
        <w:rPr>
          <w:snapToGrid w:val="0"/>
        </w:rPr>
      </w:pPr>
    </w:p>
    <w:p w:rsidR="001F5CC0" w:rsidRPr="003D4BC2" w:rsidRDefault="001F5CC0" w:rsidP="001F5CC0">
      <w:pPr>
        <w:ind w:left="-142"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right"/>
        <w:rPr>
          <w:rFonts w:eastAsia="Times"/>
          <w:i/>
          <w:szCs w:val="20"/>
        </w:rPr>
      </w:pPr>
    </w:p>
    <w:p w:rsidR="001F5CC0" w:rsidRPr="003D4BC2" w:rsidRDefault="001F5CC0" w:rsidP="001F5CC0">
      <w:pPr>
        <w:jc w:val="right"/>
        <w:rPr>
          <w:i/>
          <w:iCs/>
        </w:rPr>
      </w:pPr>
      <w:r w:rsidRPr="003D4BC2">
        <w:rPr>
          <w:rFonts w:eastAsia="Times"/>
          <w:i/>
          <w:szCs w:val="20"/>
        </w:rPr>
        <w:br w:type="page"/>
      </w:r>
      <w:r w:rsidRPr="003D4BC2">
        <w:rPr>
          <w:i/>
          <w:iCs/>
        </w:rPr>
        <w:lastRenderedPageBreak/>
        <w:t>1/B. számú melléklet</w:t>
      </w:r>
    </w:p>
    <w:p w:rsidR="001F5CC0" w:rsidRPr="003D4BC2" w:rsidRDefault="001F5CC0" w:rsidP="001F5CC0">
      <w:pPr>
        <w:tabs>
          <w:tab w:val="left" w:pos="4678"/>
        </w:tabs>
        <w:jc w:val="right"/>
        <w:rPr>
          <w:i/>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Adatlap</w:t>
      </w:r>
    </w:p>
    <w:p w:rsidR="001F5CC0" w:rsidRPr="003D4BC2" w:rsidRDefault="001F5CC0" w:rsidP="001F5CC0">
      <w:pPr>
        <w:ind w:left="-142"/>
        <w:jc w:val="both"/>
        <w:rPr>
          <w:b/>
        </w:rPr>
      </w:pPr>
      <w:r w:rsidRPr="003D4BC2">
        <w:rPr>
          <w:b/>
        </w:rPr>
        <w:t xml:space="preserve">Ajánlattevő </w:t>
      </w:r>
      <w:proofErr w:type="gramStart"/>
      <w:r w:rsidRPr="003D4BC2">
        <w:rPr>
          <w:b/>
        </w:rPr>
        <w:t>adatai</w:t>
      </w:r>
      <w:r w:rsidRPr="003D4BC2">
        <w:rPr>
          <w:b/>
          <w:vertAlign w:val="superscript"/>
        </w:rPr>
        <w:footnoteReference w:id="8"/>
      </w:r>
      <w:r w:rsidRPr="003D4BC2">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60"/>
        <w:gridCol w:w="5760"/>
      </w:tblGrid>
      <w:tr w:rsidR="001F5CC0" w:rsidRPr="003D4BC2" w:rsidTr="009C17FC">
        <w:trPr>
          <w:trHeight w:val="44"/>
        </w:trPr>
        <w:tc>
          <w:tcPr>
            <w:tcW w:w="3360" w:type="dxa"/>
            <w:shd w:val="clear" w:color="auto" w:fill="F2F2F2"/>
            <w:vAlign w:val="center"/>
          </w:tcPr>
          <w:p w:rsidR="001F5CC0" w:rsidRPr="003D4BC2" w:rsidRDefault="001F5CC0" w:rsidP="009C17FC">
            <w:pPr>
              <w:jc w:val="both"/>
              <w:rPr>
                <w:b/>
              </w:rPr>
            </w:pPr>
            <w:r w:rsidRPr="003D4BC2">
              <w:rPr>
                <w:b/>
              </w:rPr>
              <w:t>Ajánlattevő neve:</w:t>
            </w:r>
            <w:r w:rsidRPr="003D4BC2">
              <w:rPr>
                <w:rStyle w:val="Lbjegyzet-hivatkozs"/>
                <w:b/>
              </w:rPr>
              <w:footnoteReference w:id="9"/>
            </w:r>
          </w:p>
        </w:tc>
        <w:tc>
          <w:tcPr>
            <w:tcW w:w="5760" w:type="dxa"/>
            <w:vAlign w:val="center"/>
          </w:tcPr>
          <w:p w:rsidR="001F5CC0" w:rsidRPr="003D4BC2" w:rsidRDefault="001F5CC0" w:rsidP="009C17FC"/>
        </w:tc>
      </w:tr>
      <w:tr w:rsidR="001F5CC0" w:rsidRPr="003D4BC2" w:rsidTr="009C17FC">
        <w:trPr>
          <w:trHeight w:val="64"/>
        </w:trPr>
        <w:tc>
          <w:tcPr>
            <w:tcW w:w="3360" w:type="dxa"/>
            <w:shd w:val="clear" w:color="auto" w:fill="F2F2F2"/>
            <w:vAlign w:val="center"/>
          </w:tcPr>
          <w:p w:rsidR="001F5CC0" w:rsidRPr="003D4BC2" w:rsidRDefault="001F5CC0" w:rsidP="009C17FC">
            <w:pPr>
              <w:jc w:val="both"/>
              <w:rPr>
                <w:b/>
              </w:rPr>
            </w:pPr>
            <w:r w:rsidRPr="003D4BC2">
              <w:rPr>
                <w:b/>
              </w:rPr>
              <w:t>Nyilvántartó cégbíróság neve:</w:t>
            </w:r>
            <w:r w:rsidRPr="003D4BC2">
              <w:rPr>
                <w:rStyle w:val="Lbjegyzet-hivatkozs"/>
                <w:b/>
              </w:rPr>
              <w:footnoteReference w:id="10"/>
            </w:r>
          </w:p>
        </w:tc>
        <w:tc>
          <w:tcPr>
            <w:tcW w:w="5760" w:type="dxa"/>
            <w:vAlign w:val="center"/>
          </w:tcPr>
          <w:p w:rsidR="001F5CC0" w:rsidRPr="003D4BC2" w:rsidRDefault="001F5CC0" w:rsidP="009C17FC">
            <w:r w:rsidRPr="003D4BC2">
              <w:rPr>
                <w:sz w:val="22"/>
                <w:szCs w:val="22"/>
              </w:rPr>
              <w:t xml:space="preserve">Fővárosi Törvényszék Cégbírósága </w:t>
            </w:r>
          </w:p>
          <w:p w:rsidR="001F5CC0" w:rsidRPr="003D4BC2" w:rsidRDefault="001F5CC0" w:rsidP="009C17FC">
            <w:r w:rsidRPr="003D4BC2">
              <w:rPr>
                <w:sz w:val="22"/>
                <w:szCs w:val="22"/>
              </w:rPr>
              <w:t>Kecskeméti Törvényszék Cégbírósága</w:t>
            </w:r>
          </w:p>
          <w:p w:rsidR="001F5CC0" w:rsidRPr="003D4BC2" w:rsidRDefault="001F5CC0" w:rsidP="009C17FC">
            <w:r w:rsidRPr="003D4BC2">
              <w:rPr>
                <w:sz w:val="22"/>
                <w:szCs w:val="22"/>
              </w:rPr>
              <w:t xml:space="preserve">Pécsi Törvényszék Cégbírósága </w:t>
            </w:r>
          </w:p>
          <w:p w:rsidR="001F5CC0" w:rsidRPr="003D4BC2" w:rsidRDefault="001F5CC0" w:rsidP="009C17FC">
            <w:r w:rsidRPr="003D4BC2">
              <w:rPr>
                <w:sz w:val="22"/>
                <w:szCs w:val="22"/>
              </w:rPr>
              <w:t xml:space="preserve">Gyulai Törvényszék Cégbírósága </w:t>
            </w:r>
          </w:p>
          <w:p w:rsidR="001F5CC0" w:rsidRPr="003D4BC2" w:rsidRDefault="001F5CC0" w:rsidP="009C17FC">
            <w:r w:rsidRPr="003D4BC2">
              <w:rPr>
                <w:sz w:val="22"/>
                <w:szCs w:val="22"/>
              </w:rPr>
              <w:t>Miskolci Törvényszék Cégbírósága</w:t>
            </w:r>
          </w:p>
          <w:p w:rsidR="001F5CC0" w:rsidRPr="003D4BC2" w:rsidRDefault="001F5CC0" w:rsidP="009C17FC">
            <w:r w:rsidRPr="003D4BC2">
              <w:rPr>
                <w:sz w:val="22"/>
                <w:szCs w:val="22"/>
              </w:rPr>
              <w:t xml:space="preserve">Szegedi Törvényszék Cégbírósága </w:t>
            </w:r>
          </w:p>
          <w:p w:rsidR="001F5CC0" w:rsidRPr="003D4BC2" w:rsidRDefault="001F5CC0" w:rsidP="009C17FC">
            <w:r w:rsidRPr="003D4BC2">
              <w:rPr>
                <w:sz w:val="22"/>
                <w:szCs w:val="22"/>
              </w:rPr>
              <w:t xml:space="preserve">Székesfehérvári Törvényszék Cégbírósága </w:t>
            </w:r>
          </w:p>
          <w:p w:rsidR="001F5CC0" w:rsidRPr="003D4BC2" w:rsidRDefault="001F5CC0" w:rsidP="009C17FC">
            <w:r w:rsidRPr="003D4BC2">
              <w:rPr>
                <w:sz w:val="22"/>
                <w:szCs w:val="22"/>
              </w:rPr>
              <w:t>Győri Törvényszék Cégbírósága</w:t>
            </w:r>
          </w:p>
          <w:p w:rsidR="001F5CC0" w:rsidRPr="003D4BC2" w:rsidRDefault="001F5CC0" w:rsidP="009C17FC">
            <w:r w:rsidRPr="003D4BC2">
              <w:rPr>
                <w:sz w:val="22"/>
                <w:szCs w:val="22"/>
              </w:rPr>
              <w:t xml:space="preserve">Debreceni Törvényszék Cégbírósága </w:t>
            </w:r>
          </w:p>
          <w:p w:rsidR="001F5CC0" w:rsidRPr="003D4BC2" w:rsidRDefault="001F5CC0" w:rsidP="009C17FC">
            <w:r w:rsidRPr="003D4BC2">
              <w:rPr>
                <w:sz w:val="22"/>
                <w:szCs w:val="22"/>
              </w:rPr>
              <w:t xml:space="preserve">Egri Törvényszék Cégbírósága </w:t>
            </w:r>
          </w:p>
          <w:p w:rsidR="001F5CC0" w:rsidRPr="003D4BC2" w:rsidRDefault="001F5CC0" w:rsidP="009C17FC">
            <w:r w:rsidRPr="003D4BC2">
              <w:rPr>
                <w:sz w:val="22"/>
                <w:szCs w:val="22"/>
              </w:rPr>
              <w:t xml:space="preserve">Szolnoki Törvényszék Cégbírósága </w:t>
            </w:r>
          </w:p>
          <w:p w:rsidR="001F5CC0" w:rsidRPr="003D4BC2" w:rsidRDefault="001F5CC0" w:rsidP="009C17FC">
            <w:r w:rsidRPr="003D4BC2">
              <w:rPr>
                <w:sz w:val="22"/>
                <w:szCs w:val="22"/>
              </w:rPr>
              <w:t xml:space="preserve">Tatabányai Törvényszék Cégbírósága </w:t>
            </w:r>
          </w:p>
          <w:p w:rsidR="001F5CC0" w:rsidRPr="003D4BC2" w:rsidRDefault="001F5CC0" w:rsidP="009C17FC">
            <w:r w:rsidRPr="003D4BC2">
              <w:rPr>
                <w:sz w:val="22"/>
                <w:szCs w:val="22"/>
              </w:rPr>
              <w:t>Balassagyarmati Törvényszék Cégbírósága</w:t>
            </w:r>
          </w:p>
          <w:p w:rsidR="001F5CC0" w:rsidRPr="003D4BC2" w:rsidRDefault="001F5CC0" w:rsidP="009C17FC">
            <w:r w:rsidRPr="003D4BC2">
              <w:rPr>
                <w:sz w:val="22"/>
                <w:szCs w:val="22"/>
              </w:rPr>
              <w:t>Budapest Környéki Törvényszék Cégbírósága</w:t>
            </w:r>
          </w:p>
          <w:p w:rsidR="001F5CC0" w:rsidRPr="003D4BC2" w:rsidRDefault="001F5CC0" w:rsidP="009C17FC">
            <w:r w:rsidRPr="003D4BC2">
              <w:rPr>
                <w:sz w:val="22"/>
                <w:szCs w:val="22"/>
              </w:rPr>
              <w:t xml:space="preserve">Kaposvári Törvényszék Cégbírósága </w:t>
            </w:r>
          </w:p>
          <w:p w:rsidR="001F5CC0" w:rsidRPr="003D4BC2" w:rsidRDefault="001F5CC0" w:rsidP="009C17FC">
            <w:r w:rsidRPr="003D4BC2">
              <w:rPr>
                <w:sz w:val="22"/>
                <w:szCs w:val="22"/>
              </w:rPr>
              <w:t>Nyíregyházi Törvényszék Cégbírósága</w:t>
            </w:r>
          </w:p>
          <w:p w:rsidR="001F5CC0" w:rsidRPr="003D4BC2" w:rsidRDefault="001F5CC0" w:rsidP="009C17FC">
            <w:r w:rsidRPr="003D4BC2">
              <w:rPr>
                <w:sz w:val="22"/>
                <w:szCs w:val="22"/>
              </w:rPr>
              <w:t xml:space="preserve">Szekszárdi Törvényszék Cégbírósága </w:t>
            </w:r>
          </w:p>
          <w:p w:rsidR="001F5CC0" w:rsidRPr="003D4BC2" w:rsidRDefault="001F5CC0" w:rsidP="009C17FC">
            <w:r w:rsidRPr="003D4BC2">
              <w:rPr>
                <w:sz w:val="22"/>
                <w:szCs w:val="22"/>
              </w:rPr>
              <w:t xml:space="preserve">Szombathelyi Törvényszék Cégbírósága </w:t>
            </w:r>
          </w:p>
          <w:p w:rsidR="001F5CC0" w:rsidRPr="003D4BC2" w:rsidRDefault="001F5CC0" w:rsidP="009C17FC">
            <w:r w:rsidRPr="003D4BC2">
              <w:rPr>
                <w:sz w:val="22"/>
                <w:szCs w:val="22"/>
              </w:rPr>
              <w:t>Veszprémi Törvényszék Cégbírósága</w:t>
            </w:r>
          </w:p>
          <w:p w:rsidR="001F5CC0" w:rsidRPr="003D4BC2" w:rsidRDefault="001F5CC0" w:rsidP="009C17FC">
            <w:r w:rsidRPr="003D4BC2">
              <w:rPr>
                <w:sz w:val="22"/>
                <w:szCs w:val="22"/>
              </w:rPr>
              <w:t>Zalaegerszegi Törvényszék Cégbírósága</w:t>
            </w:r>
          </w:p>
        </w:tc>
      </w:tr>
      <w:tr w:rsidR="001F5CC0" w:rsidRPr="003D4BC2" w:rsidTr="009C17FC">
        <w:trPr>
          <w:trHeight w:val="64"/>
        </w:trPr>
        <w:tc>
          <w:tcPr>
            <w:tcW w:w="3360" w:type="dxa"/>
            <w:shd w:val="clear" w:color="auto" w:fill="F2F2F2"/>
            <w:vAlign w:val="center"/>
          </w:tcPr>
          <w:p w:rsidR="001F5CC0" w:rsidRPr="003D4BC2" w:rsidRDefault="001F5CC0" w:rsidP="009C17FC">
            <w:pPr>
              <w:jc w:val="both"/>
              <w:rPr>
                <w:b/>
              </w:rPr>
            </w:pPr>
            <w:r w:rsidRPr="003D4BC2">
              <w:rPr>
                <w:b/>
              </w:rPr>
              <w:t>Ajánlattevő cégjegyzékszáma:</w:t>
            </w:r>
          </w:p>
        </w:tc>
        <w:tc>
          <w:tcPr>
            <w:tcW w:w="5760" w:type="dxa"/>
            <w:vAlign w:val="center"/>
          </w:tcPr>
          <w:p w:rsidR="001F5CC0" w:rsidRPr="003D4BC2" w:rsidRDefault="001F5CC0" w:rsidP="009C17FC"/>
        </w:tc>
      </w:tr>
      <w:tr w:rsidR="001F5CC0" w:rsidRPr="003D4BC2" w:rsidTr="009C17FC">
        <w:trPr>
          <w:trHeight w:val="64"/>
        </w:trPr>
        <w:tc>
          <w:tcPr>
            <w:tcW w:w="3360" w:type="dxa"/>
            <w:shd w:val="clear" w:color="auto" w:fill="F2F2F2"/>
            <w:vAlign w:val="center"/>
          </w:tcPr>
          <w:p w:rsidR="001F5CC0" w:rsidRPr="003D4BC2" w:rsidRDefault="001F5CC0" w:rsidP="009C17FC">
            <w:pPr>
              <w:jc w:val="both"/>
              <w:rPr>
                <w:b/>
              </w:rPr>
            </w:pPr>
            <w:r w:rsidRPr="003D4BC2">
              <w:rPr>
                <w:b/>
              </w:rPr>
              <w:t>Belföldi adószáma:</w:t>
            </w:r>
          </w:p>
        </w:tc>
        <w:tc>
          <w:tcPr>
            <w:tcW w:w="5760" w:type="dxa"/>
            <w:vAlign w:val="center"/>
          </w:tcPr>
          <w:p w:rsidR="001F5CC0" w:rsidRPr="003D4BC2" w:rsidRDefault="001F5CC0" w:rsidP="009C17FC"/>
        </w:tc>
      </w:tr>
      <w:tr w:rsidR="001F5CC0" w:rsidRPr="003D4BC2" w:rsidTr="009C17FC">
        <w:trPr>
          <w:trHeight w:val="64"/>
        </w:trPr>
        <w:tc>
          <w:tcPr>
            <w:tcW w:w="3360" w:type="dxa"/>
            <w:shd w:val="clear" w:color="auto" w:fill="F2F2F2"/>
            <w:vAlign w:val="center"/>
          </w:tcPr>
          <w:p w:rsidR="001F5CC0" w:rsidRPr="003D4BC2" w:rsidRDefault="001F5CC0" w:rsidP="009C17FC">
            <w:pPr>
              <w:jc w:val="both"/>
              <w:rPr>
                <w:b/>
              </w:rPr>
            </w:pPr>
            <w:r w:rsidRPr="003D4BC2">
              <w:rPr>
                <w:b/>
              </w:rPr>
              <w:t xml:space="preserve">Pénzforgalmi </w:t>
            </w:r>
            <w:proofErr w:type="gramStart"/>
            <w:r w:rsidRPr="003D4BC2">
              <w:rPr>
                <w:b/>
              </w:rPr>
              <w:t>jelzőszám</w:t>
            </w:r>
            <w:r w:rsidRPr="003D4BC2">
              <w:rPr>
                <w:b/>
                <w:vertAlign w:val="superscript"/>
              </w:rPr>
              <w:footnoteReference w:id="11"/>
            </w:r>
            <w:r w:rsidRPr="003D4BC2">
              <w:rPr>
                <w:b/>
              </w:rPr>
              <w:t>:</w:t>
            </w:r>
            <w:proofErr w:type="gramEnd"/>
          </w:p>
        </w:tc>
        <w:tc>
          <w:tcPr>
            <w:tcW w:w="5760" w:type="dxa"/>
            <w:vAlign w:val="center"/>
          </w:tcPr>
          <w:p w:rsidR="001F5CC0" w:rsidRPr="003D4BC2" w:rsidRDefault="001F5CC0" w:rsidP="009C17FC"/>
        </w:tc>
      </w:tr>
      <w:tr w:rsidR="001F5CC0" w:rsidRPr="003D4BC2" w:rsidTr="009C17FC">
        <w:trPr>
          <w:trHeight w:val="64"/>
        </w:trPr>
        <w:tc>
          <w:tcPr>
            <w:tcW w:w="3360" w:type="dxa"/>
            <w:shd w:val="clear" w:color="auto" w:fill="F2F2F2"/>
            <w:vAlign w:val="center"/>
          </w:tcPr>
          <w:p w:rsidR="001F5CC0" w:rsidRPr="003D4BC2" w:rsidRDefault="001F5CC0" w:rsidP="009C17FC">
            <w:pPr>
              <w:jc w:val="both"/>
              <w:rPr>
                <w:b/>
              </w:rPr>
            </w:pPr>
            <w:r w:rsidRPr="003D4BC2">
              <w:rPr>
                <w:b/>
              </w:rPr>
              <w:t>Képviselő neve:</w:t>
            </w:r>
          </w:p>
        </w:tc>
        <w:tc>
          <w:tcPr>
            <w:tcW w:w="5760" w:type="dxa"/>
            <w:vAlign w:val="center"/>
          </w:tcPr>
          <w:p w:rsidR="001F5CC0" w:rsidRPr="003D4BC2" w:rsidRDefault="001F5CC0" w:rsidP="009C17FC"/>
        </w:tc>
      </w:tr>
    </w:tbl>
    <w:p w:rsidR="001F5CC0" w:rsidRPr="003D4BC2" w:rsidRDefault="001F5CC0" w:rsidP="001F5CC0">
      <w:pPr>
        <w:rPr>
          <w:rFonts w:eastAsia="Times"/>
          <w:b/>
        </w:rPr>
      </w:pPr>
    </w:p>
    <w:p w:rsidR="001F5CC0" w:rsidRPr="003D4BC2" w:rsidRDefault="001F5CC0" w:rsidP="001F5CC0">
      <w:pPr>
        <w:ind w:left="-142"/>
        <w:jc w:val="both"/>
        <w:rPr>
          <w:rFonts w:eastAsia="Times"/>
          <w:b/>
        </w:rPr>
      </w:pPr>
      <w:r w:rsidRPr="003D4BC2">
        <w:rPr>
          <w:rFonts w:eastAsia="Times"/>
          <w:b/>
        </w:rPr>
        <w:t xml:space="preserve">A kapcsolattartó </w:t>
      </w:r>
      <w:proofErr w:type="gramStart"/>
      <w:r w:rsidRPr="003D4BC2">
        <w:rPr>
          <w:rFonts w:eastAsia="Times"/>
          <w:b/>
        </w:rPr>
        <w:t>adatai</w:t>
      </w:r>
      <w:r w:rsidRPr="003D4BC2">
        <w:rPr>
          <w:b/>
          <w:vertAlign w:val="superscript"/>
        </w:rPr>
        <w:footnoteReference w:id="12"/>
      </w:r>
      <w:r w:rsidRPr="003D4BC2">
        <w:rPr>
          <w:rFonts w:eastAsia="Times"/>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400"/>
        <w:gridCol w:w="3720"/>
      </w:tblGrid>
      <w:tr w:rsidR="001F5CC0" w:rsidRPr="003D4BC2" w:rsidTr="009C17FC">
        <w:trPr>
          <w:trHeight w:val="166"/>
        </w:trPr>
        <w:tc>
          <w:tcPr>
            <w:tcW w:w="5400" w:type="dxa"/>
            <w:shd w:val="clear" w:color="auto" w:fill="F2F2F2"/>
            <w:vAlign w:val="center"/>
          </w:tcPr>
          <w:p w:rsidR="001F5CC0" w:rsidRPr="003D4BC2" w:rsidRDefault="001F5CC0" w:rsidP="009C17FC">
            <w:pPr>
              <w:jc w:val="both"/>
              <w:rPr>
                <w:b/>
              </w:rPr>
            </w:pPr>
            <w:r w:rsidRPr="003D4BC2">
              <w:rPr>
                <w:b/>
              </w:rPr>
              <w:t>Kapcsolattartó személy neve:</w:t>
            </w:r>
          </w:p>
        </w:tc>
        <w:tc>
          <w:tcPr>
            <w:tcW w:w="3720" w:type="dxa"/>
            <w:vAlign w:val="center"/>
          </w:tcPr>
          <w:p w:rsidR="001F5CC0" w:rsidRPr="003D4BC2" w:rsidRDefault="001F5CC0" w:rsidP="009C17FC"/>
        </w:tc>
      </w:tr>
      <w:tr w:rsidR="001F5CC0" w:rsidRPr="003D4BC2" w:rsidTr="009C17FC">
        <w:tc>
          <w:tcPr>
            <w:tcW w:w="5400" w:type="dxa"/>
            <w:tcBorders>
              <w:bottom w:val="single" w:sz="4" w:space="0" w:color="auto"/>
            </w:tcBorders>
            <w:shd w:val="clear" w:color="auto" w:fill="F2F2F2"/>
            <w:vAlign w:val="center"/>
          </w:tcPr>
          <w:p w:rsidR="001F5CC0" w:rsidRPr="003D4BC2" w:rsidRDefault="001F5CC0" w:rsidP="009C17FC">
            <w:pPr>
              <w:jc w:val="both"/>
              <w:rPr>
                <w:b/>
              </w:rPr>
            </w:pPr>
            <w:r w:rsidRPr="003D4BC2">
              <w:rPr>
                <w:b/>
              </w:rPr>
              <w:t>Kapcsolattartó személy telefon vagy mobil száma:</w:t>
            </w:r>
          </w:p>
        </w:tc>
        <w:tc>
          <w:tcPr>
            <w:tcW w:w="3720" w:type="dxa"/>
            <w:tcBorders>
              <w:bottom w:val="single" w:sz="4" w:space="0" w:color="auto"/>
            </w:tcBorders>
            <w:vAlign w:val="center"/>
          </w:tcPr>
          <w:p w:rsidR="001F5CC0" w:rsidRPr="003D4BC2" w:rsidRDefault="001F5CC0" w:rsidP="009C17FC"/>
        </w:tc>
      </w:tr>
      <w:tr w:rsidR="001F5CC0" w:rsidRPr="003D4BC2" w:rsidTr="009C17FC">
        <w:tc>
          <w:tcPr>
            <w:tcW w:w="5400" w:type="dxa"/>
            <w:tcBorders>
              <w:top w:val="single" w:sz="4" w:space="0" w:color="auto"/>
              <w:bottom w:val="single" w:sz="4" w:space="0" w:color="auto"/>
            </w:tcBorders>
            <w:shd w:val="clear" w:color="auto" w:fill="F2F2F2"/>
            <w:vAlign w:val="center"/>
          </w:tcPr>
          <w:p w:rsidR="001F5CC0" w:rsidRPr="003D4BC2" w:rsidRDefault="001F5CC0" w:rsidP="009C17FC">
            <w:pPr>
              <w:jc w:val="both"/>
              <w:rPr>
                <w:b/>
              </w:rPr>
            </w:pPr>
            <w:r w:rsidRPr="003D4BC2">
              <w:rPr>
                <w:b/>
              </w:rPr>
              <w:t>Kapcsolattartó személy faxszáma:</w:t>
            </w:r>
          </w:p>
        </w:tc>
        <w:tc>
          <w:tcPr>
            <w:tcW w:w="3720" w:type="dxa"/>
            <w:tcBorders>
              <w:top w:val="single" w:sz="4" w:space="0" w:color="auto"/>
              <w:bottom w:val="single" w:sz="4" w:space="0" w:color="auto"/>
            </w:tcBorders>
            <w:vAlign w:val="center"/>
          </w:tcPr>
          <w:p w:rsidR="001F5CC0" w:rsidRPr="003D4BC2" w:rsidRDefault="001F5CC0" w:rsidP="009C17FC"/>
        </w:tc>
      </w:tr>
      <w:tr w:rsidR="001F5CC0" w:rsidRPr="003D4BC2" w:rsidTr="009C17FC">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1F5CC0" w:rsidRPr="003D4BC2" w:rsidRDefault="001F5CC0" w:rsidP="009C17FC">
            <w:pPr>
              <w:jc w:val="both"/>
              <w:rPr>
                <w:b/>
              </w:rPr>
            </w:pPr>
            <w:r w:rsidRPr="003D4BC2">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1F5CC0" w:rsidRPr="003D4BC2" w:rsidRDefault="001F5CC0" w:rsidP="009C17FC"/>
        </w:tc>
      </w:tr>
    </w:tbl>
    <w:p w:rsidR="001F5CC0" w:rsidRPr="003D4BC2" w:rsidRDefault="001F5CC0" w:rsidP="001F5CC0">
      <w:pPr>
        <w:ind w:left="-142"/>
        <w:jc w:val="both"/>
        <w:rPr>
          <w:b/>
        </w:rPr>
      </w:pPr>
    </w:p>
    <w:p w:rsidR="001F5CC0" w:rsidRPr="003D4BC2" w:rsidRDefault="001F5CC0" w:rsidP="001F5CC0">
      <w:pPr>
        <w:ind w:left="-142"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right"/>
        <w:rPr>
          <w:rFonts w:eastAsia="Times"/>
          <w:i/>
          <w:szCs w:val="20"/>
        </w:rPr>
      </w:pPr>
    </w:p>
    <w:p w:rsidR="001F5CC0" w:rsidRPr="003D4BC2" w:rsidRDefault="001F5CC0" w:rsidP="001F5CC0">
      <w:pPr>
        <w:jc w:val="right"/>
        <w:rPr>
          <w:rFonts w:eastAsia="Times"/>
          <w:szCs w:val="20"/>
        </w:rPr>
      </w:pPr>
      <w:r w:rsidRPr="003D4BC2">
        <w:rPr>
          <w:rFonts w:eastAsia="Times"/>
          <w:i/>
          <w:szCs w:val="20"/>
        </w:rPr>
        <w:br w:type="page"/>
      </w:r>
      <w:r w:rsidRPr="003D4BC2">
        <w:rPr>
          <w:rFonts w:eastAsia="Times"/>
          <w:i/>
          <w:szCs w:val="20"/>
        </w:rPr>
        <w:lastRenderedPageBreak/>
        <w:t>2/A</w:t>
      </w:r>
      <w:r w:rsidRPr="003D4BC2">
        <w:rPr>
          <w:i/>
          <w:iCs/>
        </w:rPr>
        <w:t xml:space="preserve">. </w:t>
      </w:r>
      <w:proofErr w:type="gramStart"/>
      <w:r w:rsidRPr="003D4BC2">
        <w:rPr>
          <w:i/>
          <w:iCs/>
        </w:rPr>
        <w:t>számú</w:t>
      </w:r>
      <w:proofErr w:type="gramEnd"/>
      <w:r w:rsidRPr="003D4BC2">
        <w:rPr>
          <w:i/>
          <w:iCs/>
        </w:rPr>
        <w:t xml:space="preserve"> melléklet</w:t>
      </w:r>
    </w:p>
    <w:p w:rsidR="001F5CC0" w:rsidRPr="003D4BC2" w:rsidRDefault="001F5CC0" w:rsidP="001F5CC0">
      <w:pPr>
        <w:ind w:left="-142" w:right="-360"/>
        <w:jc w:val="both"/>
        <w:rPr>
          <w:snapToGrid w:val="0"/>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A Kbt. 66. § (2) bekezdésében előírt, úgynevezett ajánlati nyilatkozat</w:t>
      </w:r>
      <w:r w:rsidRPr="003D4BC2">
        <w:rPr>
          <w:rFonts w:eastAsia="Times"/>
          <w:b/>
          <w:smallCaps/>
          <w:sz w:val="28"/>
          <w:szCs w:val="20"/>
          <w:vertAlign w:val="superscript"/>
        </w:rPr>
        <w:footnoteReference w:id="13"/>
      </w:r>
    </w:p>
    <w:p w:rsidR="001F5CC0" w:rsidRPr="003D4BC2" w:rsidRDefault="001F5CC0" w:rsidP="001F5CC0">
      <w:pPr>
        <w:tabs>
          <w:tab w:val="left" w:pos="4678"/>
        </w:tabs>
        <w:jc w:val="both"/>
      </w:pPr>
    </w:p>
    <w:p w:rsidR="001F5CC0" w:rsidRPr="003D4BC2" w:rsidRDefault="001F5CC0" w:rsidP="001F5CC0">
      <w:pPr>
        <w:spacing w:after="120"/>
        <w:jc w:val="both"/>
        <w:rPr>
          <w:rFonts w:eastAsia="Times"/>
        </w:rPr>
      </w:pPr>
      <w:r w:rsidRPr="003D4BC2">
        <w:rPr>
          <w:rFonts w:eastAsia="Times"/>
        </w:rPr>
        <w:t>Alulírott</w:t>
      </w:r>
      <w:proofErr w:type="gramStart"/>
      <w:r w:rsidRPr="003D4BC2">
        <w:rPr>
          <w:rFonts w:eastAsia="Times"/>
        </w:rPr>
        <w:t>, …</w:t>
      </w:r>
      <w:proofErr w:type="gramEnd"/>
      <w:r w:rsidRPr="003D4BC2">
        <w:rPr>
          <w:rFonts w:eastAsia="Times"/>
        </w:rPr>
        <w:t xml:space="preserve">……………………………… mint a(z) …………................................................. </w:t>
      </w:r>
      <w:r w:rsidRPr="003D4BC2">
        <w:t xml:space="preserve">cégjegyzésre jogosult képviselője, </w:t>
      </w:r>
      <w:r w:rsidRPr="003D4BC2">
        <w:rPr>
          <w:szCs w:val="20"/>
        </w:rPr>
        <w:t>a</w:t>
      </w:r>
      <w:r w:rsidRPr="003D4BC2">
        <w:rPr>
          <w:bCs/>
        </w:rPr>
        <w:t xml:space="preserve"> Magyar Tehetségsegítő Szervezetek Szövetsége</w:t>
      </w:r>
      <w:r w:rsidRPr="003D4BC2">
        <w:rPr>
          <w:szCs w:val="20"/>
        </w:rPr>
        <w:t xml:space="preserve">, mint Ajánlatkérő által kiírt </w:t>
      </w:r>
      <w:r w:rsidRPr="003D4BC2">
        <w:rPr>
          <w:b/>
          <w:i/>
        </w:rPr>
        <w:t>„Informatikai eszközök beszerzése II.”</w:t>
      </w:r>
      <w:r w:rsidRPr="003D4BC2">
        <w:rPr>
          <w:i/>
          <w:szCs w:val="20"/>
        </w:rPr>
        <w:t xml:space="preserve"> </w:t>
      </w:r>
      <w:r w:rsidRPr="003D4BC2">
        <w:rPr>
          <w:rFonts w:eastAsia="Times"/>
          <w:szCs w:val="20"/>
        </w:rPr>
        <w:t>tárgyú közbeszerzési eljárás ajánlattevőjeként</w:t>
      </w:r>
    </w:p>
    <w:p w:rsidR="001F5CC0" w:rsidRPr="003D4BC2" w:rsidRDefault="001F5CC0" w:rsidP="001F5CC0">
      <w:pPr>
        <w:spacing w:after="120"/>
        <w:jc w:val="both"/>
        <w:rPr>
          <w:rFonts w:eastAsia="Times"/>
          <w:szCs w:val="20"/>
        </w:rPr>
      </w:pPr>
      <w:proofErr w:type="gramStart"/>
      <w:r w:rsidRPr="003D4BC2">
        <w:rPr>
          <w:rFonts w:eastAsia="Times"/>
          <w:szCs w:val="20"/>
        </w:rPr>
        <w:t>és</w:t>
      </w:r>
      <w:proofErr w:type="gramEnd"/>
      <w:r w:rsidRPr="003D4BC2">
        <w:rPr>
          <w:rFonts w:eastAsia="Times"/>
          <w:szCs w:val="20"/>
        </w:rPr>
        <w:t xml:space="preserve"> a(z) ……………………… (név) ……………………… (cím) közös ajánlattevő képviseletében</w:t>
      </w:r>
      <w:r w:rsidRPr="003D4BC2">
        <w:rPr>
          <w:rStyle w:val="Lbjegyzet-hivatkozs"/>
          <w:rFonts w:eastAsia="Times"/>
          <w:szCs w:val="20"/>
        </w:rPr>
        <w:footnoteReference w:id="14"/>
      </w:r>
    </w:p>
    <w:p w:rsidR="001F5CC0" w:rsidRPr="003D4BC2" w:rsidRDefault="001F5CC0" w:rsidP="001F5CC0">
      <w:pPr>
        <w:spacing w:after="120"/>
        <w:jc w:val="center"/>
        <w:rPr>
          <w:rFonts w:eastAsia="Times"/>
          <w:szCs w:val="20"/>
        </w:rPr>
      </w:pPr>
      <w:proofErr w:type="gramStart"/>
      <w:r w:rsidRPr="003D4BC2">
        <w:rPr>
          <w:rFonts w:eastAsia="Times"/>
          <w:b/>
          <w:spacing w:val="40"/>
          <w:szCs w:val="20"/>
        </w:rPr>
        <w:t>nyilatkozom</w:t>
      </w:r>
      <w:proofErr w:type="gramEnd"/>
      <w:r w:rsidRPr="003D4BC2">
        <w:rPr>
          <w:rFonts w:eastAsia="Times"/>
          <w:szCs w:val="20"/>
        </w:rPr>
        <w:t>, hogy</w:t>
      </w:r>
    </w:p>
    <w:p w:rsidR="001F5CC0" w:rsidRPr="003D4BC2" w:rsidRDefault="001F5CC0" w:rsidP="007D0534">
      <w:pPr>
        <w:widowControl/>
        <w:numPr>
          <w:ilvl w:val="0"/>
          <w:numId w:val="13"/>
        </w:numPr>
        <w:suppressAutoHyphens w:val="0"/>
        <w:spacing w:after="120"/>
        <w:jc w:val="both"/>
        <w:rPr>
          <w:rFonts w:eastAsia="Times"/>
        </w:rPr>
      </w:pPr>
      <w:r w:rsidRPr="003D4BC2">
        <w:rPr>
          <w:rFonts w:eastAsia="Times"/>
          <w:szCs w:val="20"/>
        </w:rPr>
        <w:t>miután az ajánlattételi felhívás és a közbeszerzési dokumentumok feltételeit megvizsgáltuk, azokat elfogadjuk, és azok feltételei szerint ajánlatot teszünk az ajánlatunkban a Felolvasólapon rögzített ajánlati áron;</w:t>
      </w:r>
    </w:p>
    <w:p w:rsidR="001F5CC0" w:rsidRPr="003D4BC2" w:rsidRDefault="001F5CC0" w:rsidP="007D0534">
      <w:pPr>
        <w:widowControl/>
        <w:numPr>
          <w:ilvl w:val="0"/>
          <w:numId w:val="13"/>
        </w:numPr>
        <w:suppressAutoHyphens w:val="0"/>
        <w:spacing w:before="120" w:after="120"/>
        <w:jc w:val="both"/>
      </w:pPr>
      <w:r w:rsidRPr="003D4BC2">
        <w:rPr>
          <w:rFonts w:eastAsia="Times"/>
          <w:szCs w:val="20"/>
        </w:rPr>
        <w:t>nyertességünk esetén készek és képesek vagyunk az ajánlatunkban, valamint a közbeszerzési dokumentumokban előírt feltételeknek megfelelően a szerződés megkötésére és teljesítésére.</w:t>
      </w:r>
    </w:p>
    <w:p w:rsidR="001F5CC0" w:rsidRPr="003D4BC2" w:rsidRDefault="001F5CC0" w:rsidP="007D0534">
      <w:pPr>
        <w:widowControl/>
        <w:numPr>
          <w:ilvl w:val="0"/>
          <w:numId w:val="13"/>
        </w:numPr>
        <w:suppressAutoHyphens w:val="0"/>
        <w:spacing w:before="120" w:after="120"/>
        <w:jc w:val="both"/>
      </w:pPr>
      <w:r w:rsidRPr="003D4BC2">
        <w:t>.</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right"/>
        <w:rPr>
          <w:b/>
          <w:caps/>
          <w:sz w:val="28"/>
          <w:szCs w:val="28"/>
        </w:rPr>
      </w:pPr>
    </w:p>
    <w:p w:rsidR="001F5CC0" w:rsidRPr="003D4BC2" w:rsidRDefault="001F5CC0" w:rsidP="001F5CC0">
      <w:pPr>
        <w:rPr>
          <w:b/>
          <w:caps/>
          <w:sz w:val="28"/>
          <w:szCs w:val="28"/>
        </w:rPr>
      </w:pPr>
      <w:r w:rsidRPr="003D4BC2">
        <w:rPr>
          <w:b/>
          <w:caps/>
          <w:sz w:val="28"/>
          <w:szCs w:val="28"/>
        </w:rPr>
        <w:br w:type="page"/>
      </w:r>
    </w:p>
    <w:p w:rsidR="001F5CC0" w:rsidRPr="003D4BC2" w:rsidRDefault="001F5CC0" w:rsidP="001F5CC0">
      <w:pPr>
        <w:jc w:val="right"/>
        <w:rPr>
          <w:rFonts w:eastAsia="Times"/>
          <w:szCs w:val="20"/>
        </w:rPr>
      </w:pPr>
      <w:r w:rsidRPr="003D4BC2">
        <w:rPr>
          <w:rFonts w:eastAsia="Times"/>
          <w:i/>
          <w:szCs w:val="20"/>
        </w:rPr>
        <w:lastRenderedPageBreak/>
        <w:t>2/B</w:t>
      </w:r>
      <w:r w:rsidRPr="003D4BC2">
        <w:rPr>
          <w:i/>
          <w:iCs/>
        </w:rPr>
        <w:t>. számú melléklet</w:t>
      </w:r>
    </w:p>
    <w:p w:rsidR="001F5CC0" w:rsidRPr="003D4BC2" w:rsidRDefault="001F5CC0" w:rsidP="001F5CC0">
      <w:pPr>
        <w:ind w:left="-142" w:right="-360"/>
        <w:jc w:val="both"/>
        <w:rPr>
          <w:snapToGrid w:val="0"/>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A Kbt. 66. § (4) bekezdésében előírt nyilatkozat</w:t>
      </w:r>
      <w:r w:rsidRPr="003D4BC2">
        <w:rPr>
          <w:rFonts w:eastAsia="Times"/>
          <w:b/>
          <w:smallCaps/>
          <w:sz w:val="28"/>
          <w:szCs w:val="20"/>
          <w:vertAlign w:val="superscript"/>
        </w:rPr>
        <w:footnoteReference w:id="15"/>
      </w:r>
    </w:p>
    <w:p w:rsidR="001F5CC0" w:rsidRPr="003D4BC2" w:rsidRDefault="001F5CC0" w:rsidP="001F5CC0">
      <w:pPr>
        <w:tabs>
          <w:tab w:val="left" w:pos="4678"/>
        </w:tabs>
        <w:jc w:val="both"/>
      </w:pPr>
    </w:p>
    <w:p w:rsidR="001F5CC0" w:rsidRPr="003D4BC2" w:rsidRDefault="001F5CC0" w:rsidP="001F5CC0">
      <w:pPr>
        <w:spacing w:after="120"/>
        <w:jc w:val="both"/>
        <w:rPr>
          <w:rFonts w:eastAsia="Times"/>
        </w:rPr>
      </w:pPr>
      <w:r w:rsidRPr="003D4BC2">
        <w:rPr>
          <w:rFonts w:eastAsia="Times"/>
        </w:rPr>
        <w:t>Alulírott</w:t>
      </w:r>
      <w:proofErr w:type="gramStart"/>
      <w:r w:rsidRPr="003D4BC2">
        <w:rPr>
          <w:rFonts w:eastAsia="Times"/>
        </w:rPr>
        <w:t>, …</w:t>
      </w:r>
      <w:proofErr w:type="gramEnd"/>
      <w:r w:rsidRPr="003D4BC2">
        <w:rPr>
          <w:rFonts w:eastAsia="Times"/>
        </w:rPr>
        <w:t xml:space="preserve">……………………………… mint a(z) …………................................................. </w:t>
      </w:r>
      <w:r w:rsidRPr="003D4BC2">
        <w:t xml:space="preserve">cégjegyzésre jogosult képviselője, </w:t>
      </w:r>
      <w:r w:rsidRPr="003D4BC2">
        <w:rPr>
          <w:szCs w:val="20"/>
        </w:rPr>
        <w:t>a</w:t>
      </w:r>
      <w:r w:rsidRPr="003D4BC2">
        <w:rPr>
          <w:bCs/>
        </w:rPr>
        <w:t xml:space="preserve"> Magyar Tehetségsegítő Szervezetek Szövetsége</w:t>
      </w:r>
      <w:r w:rsidRPr="003D4BC2">
        <w:rPr>
          <w:szCs w:val="20"/>
        </w:rPr>
        <w:t xml:space="preserve">, mint Ajánlatkérő által kiírt </w:t>
      </w:r>
      <w:r w:rsidRPr="003D4BC2">
        <w:rPr>
          <w:b/>
          <w:i/>
        </w:rPr>
        <w:t>„Informatikai eszközök beszerzése II.”</w:t>
      </w:r>
      <w:r w:rsidRPr="003D4BC2">
        <w:rPr>
          <w:i/>
          <w:szCs w:val="20"/>
        </w:rPr>
        <w:t xml:space="preserve"> </w:t>
      </w:r>
      <w:r w:rsidRPr="003D4BC2">
        <w:rPr>
          <w:szCs w:val="20"/>
        </w:rPr>
        <w:t>tárgyú közbeszerzési eljárásban</w:t>
      </w:r>
    </w:p>
    <w:p w:rsidR="001F5CC0" w:rsidRPr="003D4BC2" w:rsidRDefault="001F5CC0" w:rsidP="001F5CC0">
      <w:pPr>
        <w:spacing w:after="120"/>
        <w:jc w:val="center"/>
        <w:rPr>
          <w:rFonts w:eastAsia="Times"/>
          <w:szCs w:val="20"/>
        </w:rPr>
      </w:pPr>
      <w:proofErr w:type="gramStart"/>
      <w:r w:rsidRPr="003D4BC2">
        <w:rPr>
          <w:rFonts w:eastAsia="Times"/>
          <w:b/>
          <w:spacing w:val="40"/>
          <w:szCs w:val="20"/>
        </w:rPr>
        <w:t>nyilatkozom</w:t>
      </w:r>
      <w:proofErr w:type="gramEnd"/>
      <w:r w:rsidRPr="003D4BC2">
        <w:rPr>
          <w:rFonts w:eastAsia="Times"/>
          <w:szCs w:val="20"/>
        </w:rPr>
        <w:t>, hogy</w:t>
      </w:r>
    </w:p>
    <w:p w:rsidR="001F5CC0" w:rsidRPr="003D4BC2" w:rsidRDefault="001F5CC0" w:rsidP="001F5CC0">
      <w:pPr>
        <w:spacing w:before="120" w:after="120"/>
        <w:jc w:val="both"/>
      </w:pPr>
      <w:proofErr w:type="gramStart"/>
      <w:r w:rsidRPr="003D4BC2">
        <w:t>az</w:t>
      </w:r>
      <w:proofErr w:type="gramEnd"/>
      <w:r w:rsidRPr="003D4BC2">
        <w:t xml:space="preserve"> általam képviselt gazdasági szereplő</w:t>
      </w:r>
    </w:p>
    <w:p w:rsidR="001F5CC0" w:rsidRPr="003D4BC2" w:rsidRDefault="001F5CC0" w:rsidP="007D0534">
      <w:pPr>
        <w:widowControl/>
        <w:numPr>
          <w:ilvl w:val="1"/>
          <w:numId w:val="12"/>
        </w:numPr>
        <w:tabs>
          <w:tab w:val="num" w:pos="851"/>
        </w:tabs>
        <w:suppressAutoHyphens w:val="0"/>
        <w:spacing w:before="120" w:after="120"/>
        <w:ind w:left="851" w:hanging="567"/>
        <w:jc w:val="both"/>
      </w:pPr>
      <w:r w:rsidRPr="003D4BC2">
        <w:rPr>
          <w:bCs/>
        </w:rPr>
        <w:t>a kis- és középvállalkozásokról, fejlődésük támogatásáról szóló</w:t>
      </w:r>
      <w:r w:rsidRPr="003D4BC2">
        <w:t xml:space="preserve"> 2004. évi XXXIV. törvény</w:t>
      </w:r>
      <w:r w:rsidRPr="003D4BC2">
        <w:rPr>
          <w:bCs/>
        </w:rPr>
        <w:t xml:space="preserve"> </w:t>
      </w:r>
      <w:r w:rsidRPr="003D4BC2">
        <w:t xml:space="preserve">értelmében </w:t>
      </w:r>
      <w:proofErr w:type="spellStart"/>
      <w:r w:rsidRPr="003D4BC2">
        <w:rPr>
          <w:b/>
        </w:rPr>
        <w:t>mikrovállalkozásnak</w:t>
      </w:r>
      <w:proofErr w:type="spellEnd"/>
      <w:r w:rsidRPr="003D4BC2">
        <w:rPr>
          <w:b/>
        </w:rPr>
        <w:t xml:space="preserve"> / kisvállalkozásnak / középvállalkozásnak</w:t>
      </w:r>
      <w:r w:rsidRPr="003D4BC2">
        <w:rPr>
          <w:vertAlign w:val="superscript"/>
        </w:rPr>
        <w:footnoteReference w:id="16"/>
      </w:r>
      <w:r w:rsidRPr="003D4BC2">
        <w:t xml:space="preserve"> minősül.</w:t>
      </w:r>
    </w:p>
    <w:p w:rsidR="001F5CC0" w:rsidRPr="003D4BC2" w:rsidRDefault="001F5CC0" w:rsidP="007D0534">
      <w:pPr>
        <w:widowControl/>
        <w:numPr>
          <w:ilvl w:val="1"/>
          <w:numId w:val="12"/>
        </w:numPr>
        <w:tabs>
          <w:tab w:val="num" w:pos="851"/>
        </w:tabs>
        <w:suppressAutoHyphens w:val="0"/>
        <w:spacing w:before="120" w:after="120"/>
        <w:ind w:left="851" w:hanging="567"/>
        <w:jc w:val="both"/>
      </w:pPr>
      <w:r w:rsidRPr="003D4BC2">
        <w:rPr>
          <w:b/>
        </w:rPr>
        <w:t>nem tartozik</w:t>
      </w:r>
      <w:r w:rsidRPr="003D4BC2">
        <w:t xml:space="preserve"> a</w:t>
      </w:r>
      <w:r w:rsidRPr="003D4BC2">
        <w:rPr>
          <w:bCs/>
        </w:rPr>
        <w:t xml:space="preserve"> kis- és középvállalkozásokról, fejlődésük támogatásáról szóló</w:t>
      </w:r>
      <w:r w:rsidRPr="003D4BC2">
        <w:t xml:space="preserve"> 2004. évi XXXIV. </w:t>
      </w:r>
      <w:r w:rsidRPr="003D4BC2">
        <w:rPr>
          <w:b/>
        </w:rPr>
        <w:t>törvény hatálya alá</w:t>
      </w:r>
      <w:r w:rsidRPr="003D4BC2">
        <w:t>.</w:t>
      </w:r>
      <w:r w:rsidRPr="003D4BC2">
        <w:rPr>
          <w:vertAlign w:val="superscript"/>
        </w:rPr>
        <w:footnoteReference w:id="17"/>
      </w: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right"/>
        <w:rPr>
          <w:i/>
          <w:iCs/>
        </w:rPr>
      </w:pPr>
      <w:r w:rsidRPr="003D4BC2">
        <w:rPr>
          <w:b/>
          <w:caps/>
          <w:sz w:val="28"/>
          <w:szCs w:val="28"/>
        </w:rPr>
        <w:br w:type="page"/>
      </w:r>
    </w:p>
    <w:p w:rsidR="001F5CC0" w:rsidRPr="003D4BC2" w:rsidRDefault="001F5CC0" w:rsidP="001F5CC0">
      <w:pPr>
        <w:jc w:val="right"/>
        <w:rPr>
          <w:i/>
          <w:iCs/>
        </w:rPr>
      </w:pPr>
      <w:r w:rsidRPr="003D4BC2">
        <w:rPr>
          <w:i/>
          <w:caps/>
        </w:rPr>
        <w:lastRenderedPageBreak/>
        <w:t>3</w:t>
      </w:r>
      <w:r w:rsidRPr="003D4BC2">
        <w:rPr>
          <w:i/>
          <w:iCs/>
        </w:rPr>
        <w:t>. számú melléklet</w:t>
      </w:r>
    </w:p>
    <w:p w:rsidR="001F5CC0" w:rsidRPr="003D4BC2" w:rsidRDefault="001F5CC0" w:rsidP="001F5CC0">
      <w:pPr>
        <w:rPr>
          <w:b/>
          <w:caps/>
          <w:sz w:val="28"/>
          <w:szCs w:val="28"/>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Képviselő ajánlattevő megjelölése</w:t>
      </w:r>
      <w:r w:rsidRPr="003D4BC2">
        <w:rPr>
          <w:b/>
          <w:smallCaps/>
          <w:sz w:val="28"/>
          <w:szCs w:val="20"/>
          <w:vertAlign w:val="superscript"/>
        </w:rPr>
        <w:footnoteReference w:id="18"/>
      </w:r>
    </w:p>
    <w:p w:rsidR="001F5CC0" w:rsidRPr="003D4BC2" w:rsidRDefault="001F5CC0" w:rsidP="001F5CC0">
      <w:pPr>
        <w:jc w:val="both"/>
        <w:rPr>
          <w:b/>
        </w:rPr>
      </w:pPr>
    </w:p>
    <w:p w:rsidR="001F5CC0" w:rsidRPr="003D4BC2" w:rsidRDefault="001F5CC0" w:rsidP="001F5CC0">
      <w:pPr>
        <w:jc w:val="both"/>
        <w:rPr>
          <w:b/>
        </w:rPr>
      </w:pPr>
    </w:p>
    <w:p w:rsidR="001F5CC0" w:rsidRPr="003D4BC2" w:rsidRDefault="001F5CC0" w:rsidP="001F5CC0">
      <w:pPr>
        <w:spacing w:after="120"/>
        <w:jc w:val="both"/>
        <w:rPr>
          <w:rFonts w:eastAsia="Times"/>
        </w:rPr>
      </w:pPr>
      <w:r w:rsidRPr="003D4BC2">
        <w:rPr>
          <w:rFonts w:eastAsia="Times"/>
        </w:rPr>
        <w:t xml:space="preserve">Alulírottak </w:t>
      </w:r>
      <w:proofErr w:type="gramStart"/>
      <w:r w:rsidRPr="003D4BC2">
        <w:rPr>
          <w:rFonts w:eastAsia="Times"/>
        </w:rPr>
        <w:t>a(</w:t>
      </w:r>
      <w:proofErr w:type="gramEnd"/>
      <w:r w:rsidRPr="003D4BC2">
        <w:rPr>
          <w:rFonts w:eastAsia="Times"/>
        </w:rPr>
        <w:t xml:space="preserve">z) alábbi közös ajánlattevők képviseletében a Kbt. 35. § (1)-(2) bekezdése alapján </w:t>
      </w:r>
      <w:r w:rsidRPr="003D4BC2">
        <w:rPr>
          <w:rFonts w:eastAsia="Times"/>
          <w:b/>
          <w:spacing w:val="40"/>
          <w:szCs w:val="20"/>
        </w:rPr>
        <w:t xml:space="preserve">nyilatkozzuk, </w:t>
      </w:r>
      <w:r w:rsidRPr="003D4BC2">
        <w:rPr>
          <w:rFonts w:eastAsia="Times"/>
        </w:rPr>
        <w:t xml:space="preserve">hogy az alábbi ajánlattevők, </w:t>
      </w:r>
      <w:r w:rsidRPr="003D4BC2">
        <w:rPr>
          <w:szCs w:val="20"/>
        </w:rPr>
        <w:t>a</w:t>
      </w:r>
      <w:r w:rsidRPr="003D4BC2">
        <w:rPr>
          <w:bCs/>
        </w:rPr>
        <w:t xml:space="preserve"> Magyar Tehetségsegítő Szervezetek Szövetsége</w:t>
      </w:r>
      <w:r w:rsidRPr="003D4BC2">
        <w:rPr>
          <w:szCs w:val="20"/>
        </w:rPr>
        <w:t xml:space="preserve">, mint Ajánlatkérő által kiírt </w:t>
      </w:r>
      <w:r w:rsidRPr="003D4BC2">
        <w:rPr>
          <w:b/>
          <w:i/>
        </w:rPr>
        <w:t>„Informatikai eszközök beszerzése II.”</w:t>
      </w:r>
      <w:r w:rsidRPr="003D4BC2">
        <w:rPr>
          <w:i/>
        </w:rPr>
        <w:t xml:space="preserve"> </w:t>
      </w:r>
      <w:r w:rsidRPr="003D4BC2">
        <w:rPr>
          <w:rFonts w:eastAsia="Times"/>
          <w:szCs w:val="20"/>
        </w:rPr>
        <w:t>tárgyú közbeszerzési eljárásban</w:t>
      </w:r>
      <w:r w:rsidRPr="003D4BC2">
        <w:rPr>
          <w:rFonts w:eastAsia="Times"/>
        </w:rPr>
        <w:t xml:space="preserve"> közösen tesznek ajánlatot és maguk közül a közbeszerzési eljárásban a közös ajánlattevők nevében történő eljárásra az alábbi képviselőt jelölik és hatalmazzák meg:</w:t>
      </w:r>
    </w:p>
    <w:p w:rsidR="001F5CC0" w:rsidRPr="003D4BC2" w:rsidRDefault="001F5CC0" w:rsidP="001F5CC0">
      <w:pPr>
        <w:spacing w:after="120"/>
        <w:jc w:val="both"/>
        <w:rPr>
          <w:rFonts w:eastAsia="Times"/>
        </w:rPr>
      </w:pPr>
    </w:p>
    <w:p w:rsidR="001F5CC0" w:rsidRPr="003D4BC2" w:rsidRDefault="001F5CC0" w:rsidP="001F5CC0">
      <w:pPr>
        <w:spacing w:after="120"/>
        <w:jc w:val="both"/>
        <w:rPr>
          <w:rFonts w:eastAsia="Times"/>
        </w:rPr>
      </w:pPr>
      <w:r w:rsidRPr="003D4BC2">
        <w:rPr>
          <w:rFonts w:eastAsia="Times"/>
        </w:rPr>
        <w:t>A közös ajánlattevők felsorolása:</w:t>
      </w:r>
    </w:p>
    <w:p w:rsidR="001F5CC0" w:rsidRPr="003D4BC2" w:rsidRDefault="001F5CC0" w:rsidP="007D0534">
      <w:pPr>
        <w:pStyle w:val="Listaszerbekezds"/>
        <w:numPr>
          <w:ilvl w:val="0"/>
          <w:numId w:val="23"/>
        </w:numPr>
        <w:spacing w:after="120"/>
        <w:jc w:val="both"/>
        <w:rPr>
          <w:rFonts w:eastAsia="Times"/>
        </w:rPr>
      </w:pPr>
      <w:r w:rsidRPr="003D4BC2">
        <w:rPr>
          <w:rFonts w:eastAsia="Times"/>
        </w:rPr>
        <w:t>…………………………</w:t>
      </w:r>
    </w:p>
    <w:p w:rsidR="001F5CC0" w:rsidRPr="003D4BC2" w:rsidRDefault="001F5CC0" w:rsidP="007D0534">
      <w:pPr>
        <w:pStyle w:val="Listaszerbekezds"/>
        <w:numPr>
          <w:ilvl w:val="0"/>
          <w:numId w:val="23"/>
        </w:numPr>
        <w:spacing w:after="120"/>
        <w:jc w:val="both"/>
        <w:rPr>
          <w:rFonts w:eastAsia="Times"/>
        </w:rPr>
      </w:pPr>
      <w:r w:rsidRPr="003D4BC2">
        <w:rPr>
          <w:rFonts w:eastAsia="Times"/>
        </w:rPr>
        <w:t>…………………………</w:t>
      </w:r>
    </w:p>
    <w:p w:rsidR="001F5CC0" w:rsidRPr="003D4BC2" w:rsidRDefault="001F5CC0" w:rsidP="007D0534">
      <w:pPr>
        <w:pStyle w:val="Listaszerbekezds"/>
        <w:numPr>
          <w:ilvl w:val="0"/>
          <w:numId w:val="23"/>
        </w:numPr>
        <w:spacing w:after="120"/>
        <w:jc w:val="both"/>
        <w:rPr>
          <w:rFonts w:eastAsia="Times"/>
        </w:rPr>
      </w:pPr>
      <w:r w:rsidRPr="003D4BC2">
        <w:rPr>
          <w:rFonts w:eastAsia="Times"/>
        </w:rPr>
        <w:t>…………………………</w:t>
      </w:r>
    </w:p>
    <w:p w:rsidR="001F5CC0" w:rsidRPr="003D4BC2" w:rsidRDefault="001F5CC0" w:rsidP="001F5CC0">
      <w:pPr>
        <w:jc w:val="both"/>
        <w:rPr>
          <w:rFonts w:eastAsia="Times"/>
        </w:rPr>
      </w:pPr>
    </w:p>
    <w:p w:rsidR="001F5CC0" w:rsidRPr="003D4BC2" w:rsidRDefault="001F5CC0" w:rsidP="001F5CC0">
      <w:pPr>
        <w:spacing w:after="120"/>
        <w:jc w:val="both"/>
        <w:rPr>
          <w:rFonts w:eastAsia="Times"/>
        </w:rPr>
      </w:pPr>
      <w:r w:rsidRPr="003D4BC2">
        <w:rPr>
          <w:rFonts w:eastAsia="Times"/>
        </w:rPr>
        <w:t>A közbeszerzési eljárásban a közös ajánlattevők nevében eljárni jogosult képviselő ajánlattevő megjelölése:</w:t>
      </w:r>
    </w:p>
    <w:p w:rsidR="001F5CC0" w:rsidRPr="003D4BC2" w:rsidRDefault="001F5CC0" w:rsidP="001F5CC0">
      <w:pPr>
        <w:spacing w:after="120"/>
        <w:jc w:val="both"/>
        <w:rPr>
          <w:rFonts w:eastAsia="Times"/>
        </w:rPr>
      </w:pPr>
      <w:r w:rsidRPr="003D4BC2">
        <w:rPr>
          <w:rFonts w:eastAsia="Times"/>
        </w:rPr>
        <w:t>…………………………</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 w:rsidR="001F5CC0" w:rsidRPr="003D4BC2" w:rsidRDefault="001F5CC0" w:rsidP="001F5CC0"/>
    <w:p w:rsidR="001F5CC0" w:rsidRPr="003D4BC2" w:rsidRDefault="001F5CC0" w:rsidP="001F5CC0">
      <w:pPr>
        <w:spacing w:line="276" w:lineRule="auto"/>
        <w:jc w:val="right"/>
        <w:rPr>
          <w:i/>
          <w:iCs/>
        </w:rPr>
      </w:pPr>
      <w:r w:rsidRPr="003D4BC2">
        <w:rPr>
          <w:i/>
          <w:iCs/>
        </w:rPr>
        <w:br w:type="page"/>
      </w:r>
    </w:p>
    <w:p w:rsidR="001F5CC0" w:rsidRPr="003D4BC2" w:rsidRDefault="001F5CC0" w:rsidP="001F5CC0">
      <w:pPr>
        <w:spacing w:line="276" w:lineRule="auto"/>
        <w:jc w:val="right"/>
        <w:rPr>
          <w:b/>
          <w:caps/>
          <w:sz w:val="28"/>
          <w:szCs w:val="28"/>
        </w:rPr>
      </w:pPr>
      <w:r w:rsidRPr="003D4BC2">
        <w:rPr>
          <w:i/>
          <w:iCs/>
        </w:rPr>
        <w:lastRenderedPageBreak/>
        <w:t>4. számú melléklet</w:t>
      </w:r>
    </w:p>
    <w:p w:rsidR="001F5CC0" w:rsidRPr="003D4BC2" w:rsidRDefault="001F5CC0" w:rsidP="001F5CC0">
      <w:pPr>
        <w:shd w:val="clear" w:color="auto" w:fill="F2F2F2"/>
        <w:spacing w:line="276" w:lineRule="auto"/>
        <w:ind w:right="-6"/>
        <w:contextualSpacing/>
        <w:jc w:val="center"/>
        <w:outlineLvl w:val="1"/>
        <w:rPr>
          <w:rFonts w:eastAsia="Times"/>
          <w:b/>
          <w:smallCaps/>
          <w:sz w:val="28"/>
          <w:szCs w:val="20"/>
        </w:rPr>
      </w:pPr>
      <w:r w:rsidRPr="003D4BC2">
        <w:rPr>
          <w:rFonts w:eastAsia="Times"/>
          <w:b/>
          <w:smallCaps/>
          <w:sz w:val="28"/>
          <w:szCs w:val="20"/>
        </w:rPr>
        <w:t>A Kbt. 114. § (2) bekezdése szerinti nyilatkozat a kizáró okokra vonatkozóan</w:t>
      </w:r>
      <w:r w:rsidRPr="003D4BC2">
        <w:rPr>
          <w:rStyle w:val="Lbjegyzet-hivatkozs"/>
          <w:rFonts w:eastAsia="Times"/>
          <w:b/>
          <w:smallCaps/>
          <w:sz w:val="28"/>
          <w:szCs w:val="20"/>
        </w:rPr>
        <w:footnoteReference w:id="19"/>
      </w:r>
    </w:p>
    <w:p w:rsidR="001F5CC0" w:rsidRPr="003D4BC2" w:rsidRDefault="001F5CC0" w:rsidP="001F5CC0">
      <w:pPr>
        <w:spacing w:line="276" w:lineRule="auto"/>
        <w:jc w:val="right"/>
        <w:rPr>
          <w:rFonts w:eastAsia="Times"/>
          <w:b/>
        </w:rPr>
      </w:pPr>
    </w:p>
    <w:p w:rsidR="001F5CC0" w:rsidRPr="003D4BC2" w:rsidRDefault="001F5CC0" w:rsidP="001F5CC0">
      <w:pPr>
        <w:spacing w:line="276" w:lineRule="auto"/>
        <w:jc w:val="right"/>
        <w:rPr>
          <w:rFonts w:eastAsia="Times"/>
          <w:b/>
        </w:rPr>
      </w:pPr>
    </w:p>
    <w:p w:rsidR="001F5CC0" w:rsidRPr="003D4BC2" w:rsidRDefault="001F5CC0" w:rsidP="001F5CC0">
      <w:pPr>
        <w:spacing w:after="120" w:line="276" w:lineRule="auto"/>
        <w:jc w:val="both"/>
        <w:rPr>
          <w:rFonts w:eastAsia="Times"/>
        </w:rPr>
      </w:pPr>
      <w:r w:rsidRPr="003D4BC2">
        <w:rPr>
          <w:rFonts w:eastAsia="Times"/>
        </w:rPr>
        <w:t>Alulírott</w:t>
      </w:r>
      <w:proofErr w:type="gramStart"/>
      <w:r w:rsidRPr="003D4BC2">
        <w:rPr>
          <w:rFonts w:eastAsia="Times"/>
        </w:rPr>
        <w:t>, …</w:t>
      </w:r>
      <w:proofErr w:type="gramEnd"/>
      <w:r w:rsidRPr="003D4BC2">
        <w:rPr>
          <w:rFonts w:eastAsia="Times"/>
        </w:rPr>
        <w:t xml:space="preserve">……………………………… mint a(z) …………................................................. </w:t>
      </w:r>
      <w:r w:rsidRPr="003D4BC2">
        <w:t xml:space="preserve">cégjegyzésre jogosult képviselője, </w:t>
      </w:r>
      <w:r w:rsidRPr="003D4BC2">
        <w:rPr>
          <w:szCs w:val="20"/>
        </w:rPr>
        <w:t>a</w:t>
      </w:r>
      <w:r w:rsidRPr="003D4BC2">
        <w:rPr>
          <w:bCs/>
        </w:rPr>
        <w:t xml:space="preserve"> Magyar Tehetségsegítő Szervezetek Szövetsége</w:t>
      </w:r>
      <w:r w:rsidRPr="003D4BC2">
        <w:rPr>
          <w:szCs w:val="20"/>
        </w:rPr>
        <w:t xml:space="preserve">, mint Ajánlatkérő által kiírt </w:t>
      </w:r>
      <w:r w:rsidRPr="003D4BC2">
        <w:rPr>
          <w:b/>
          <w:i/>
        </w:rPr>
        <w:t>„Informatikai eszközök beszerzése II.”</w:t>
      </w:r>
      <w:r w:rsidRPr="003D4BC2">
        <w:rPr>
          <w:i/>
        </w:rPr>
        <w:t xml:space="preserve"> </w:t>
      </w:r>
      <w:r w:rsidRPr="003D4BC2">
        <w:rPr>
          <w:rFonts w:eastAsia="Times"/>
          <w:szCs w:val="20"/>
        </w:rPr>
        <w:t xml:space="preserve">tárgyú közbeszerzési eljárás ajánlattevőjeként </w:t>
      </w:r>
    </w:p>
    <w:p w:rsidR="001F5CC0" w:rsidRPr="003D4BC2" w:rsidRDefault="001F5CC0" w:rsidP="001F5CC0">
      <w:pPr>
        <w:spacing w:line="276" w:lineRule="auto"/>
        <w:jc w:val="center"/>
        <w:rPr>
          <w:rFonts w:eastAsia="Times"/>
          <w:b/>
          <w:spacing w:val="40"/>
          <w:szCs w:val="20"/>
        </w:rPr>
      </w:pPr>
    </w:p>
    <w:p w:rsidR="001F5CC0" w:rsidRPr="003D4BC2" w:rsidRDefault="001F5CC0" w:rsidP="001F5CC0">
      <w:pPr>
        <w:spacing w:line="276" w:lineRule="auto"/>
        <w:jc w:val="center"/>
        <w:rPr>
          <w:rFonts w:eastAsia="Times"/>
          <w:szCs w:val="20"/>
        </w:rPr>
      </w:pPr>
      <w:proofErr w:type="gramStart"/>
      <w:r w:rsidRPr="003D4BC2">
        <w:rPr>
          <w:rFonts w:eastAsia="Times"/>
          <w:b/>
          <w:spacing w:val="40"/>
          <w:szCs w:val="20"/>
        </w:rPr>
        <w:t>nyilatkozom</w:t>
      </w:r>
      <w:proofErr w:type="gramEnd"/>
      <w:r w:rsidRPr="003D4BC2">
        <w:rPr>
          <w:rFonts w:eastAsia="Times"/>
          <w:szCs w:val="20"/>
        </w:rPr>
        <w:t>, hogy</w:t>
      </w:r>
    </w:p>
    <w:p w:rsidR="001F5CC0" w:rsidRPr="003D4BC2" w:rsidRDefault="001F5CC0" w:rsidP="001F5CC0">
      <w:pPr>
        <w:spacing w:line="276" w:lineRule="auto"/>
        <w:jc w:val="right"/>
        <w:rPr>
          <w:i/>
          <w:iCs/>
        </w:rPr>
      </w:pPr>
    </w:p>
    <w:p w:rsidR="001F5CC0" w:rsidRPr="003D4BC2" w:rsidRDefault="001F5CC0" w:rsidP="007D0534">
      <w:pPr>
        <w:widowControl/>
        <w:numPr>
          <w:ilvl w:val="0"/>
          <w:numId w:val="29"/>
        </w:numPr>
        <w:suppressAutoHyphens w:val="0"/>
        <w:spacing w:line="276" w:lineRule="auto"/>
        <w:jc w:val="both"/>
        <w:rPr>
          <w:iCs/>
        </w:rPr>
      </w:pPr>
      <w:r w:rsidRPr="003D4BC2">
        <w:rPr>
          <w:rFonts w:eastAsia="Times"/>
        </w:rPr>
        <w:t xml:space="preserve">az általam képviselt gazdasági szereplő nem tartozik </w:t>
      </w:r>
      <w:r w:rsidRPr="003D4BC2">
        <w:t xml:space="preserve">a </w:t>
      </w:r>
      <w:r w:rsidRPr="003D4BC2">
        <w:rPr>
          <w:lang w:eastAsia="en-GB"/>
        </w:rPr>
        <w:t xml:space="preserve">Kbt. 62. § (1) </w:t>
      </w:r>
      <w:proofErr w:type="spellStart"/>
      <w:r w:rsidRPr="003D4BC2">
        <w:rPr>
          <w:lang w:eastAsia="en-GB"/>
        </w:rPr>
        <w:t>bek</w:t>
      </w:r>
      <w:proofErr w:type="spellEnd"/>
      <w:r w:rsidRPr="003D4BC2">
        <w:rPr>
          <w:lang w:eastAsia="en-GB"/>
        </w:rPr>
        <w:t>. g</w:t>
      </w:r>
      <w:r w:rsidRPr="003D4BC2">
        <w:rPr>
          <w:i/>
          <w:iCs/>
        </w:rPr>
        <w:t>)–k),</w:t>
      </w:r>
      <w:r w:rsidRPr="003D4BC2">
        <w:t xml:space="preserve"> </w:t>
      </w:r>
      <w:r w:rsidRPr="003D4BC2">
        <w:rPr>
          <w:i/>
          <w:iCs/>
        </w:rPr>
        <w:t xml:space="preserve">m) és q) </w:t>
      </w:r>
      <w:r w:rsidRPr="003D4BC2">
        <w:rPr>
          <w:lang w:eastAsia="en-GB"/>
        </w:rPr>
        <w:t xml:space="preserve">pontokban </w:t>
      </w:r>
      <w:r w:rsidRPr="003D4BC2">
        <w:t>felsorolt kizáró okok hatálya alá,</w:t>
      </w:r>
    </w:p>
    <w:p w:rsidR="001F5CC0" w:rsidRPr="003D4BC2" w:rsidRDefault="001F5CC0" w:rsidP="007D0534">
      <w:pPr>
        <w:widowControl/>
        <w:numPr>
          <w:ilvl w:val="0"/>
          <w:numId w:val="29"/>
        </w:numPr>
        <w:suppressAutoHyphens w:val="0"/>
        <w:spacing w:line="276" w:lineRule="auto"/>
        <w:jc w:val="both"/>
        <w:rPr>
          <w:iCs/>
        </w:rPr>
      </w:pPr>
      <w:r w:rsidRPr="003D4BC2">
        <w:rPr>
          <w:rFonts w:eastAsia="Times"/>
        </w:rPr>
        <w:t xml:space="preserve">Az általam képviselt gazdasági szereplő nem vesz igénybe a szerződés teljesítéséhez a Kbt. </w:t>
      </w:r>
      <w:r w:rsidRPr="003D4BC2">
        <w:rPr>
          <w:lang w:eastAsia="en-GB"/>
        </w:rPr>
        <w:t xml:space="preserve">62. § (1) </w:t>
      </w:r>
      <w:proofErr w:type="spellStart"/>
      <w:r w:rsidRPr="003D4BC2">
        <w:rPr>
          <w:lang w:eastAsia="en-GB"/>
        </w:rPr>
        <w:t>bek</w:t>
      </w:r>
      <w:proofErr w:type="spellEnd"/>
      <w:r w:rsidRPr="003D4BC2">
        <w:rPr>
          <w:lang w:eastAsia="en-GB"/>
        </w:rPr>
        <w:t>. g</w:t>
      </w:r>
      <w:r w:rsidRPr="003D4BC2">
        <w:rPr>
          <w:i/>
          <w:iCs/>
        </w:rPr>
        <w:t>)–k),</w:t>
      </w:r>
      <w:r w:rsidRPr="003D4BC2">
        <w:t xml:space="preserve"> </w:t>
      </w:r>
      <w:r w:rsidRPr="003D4BC2">
        <w:rPr>
          <w:i/>
          <w:iCs/>
        </w:rPr>
        <w:t>m) és q)</w:t>
      </w:r>
      <w:r w:rsidRPr="003D4BC2">
        <w:rPr>
          <w:lang w:eastAsia="en-GB"/>
        </w:rPr>
        <w:t xml:space="preserve"> pontok </w:t>
      </w:r>
      <w:r w:rsidRPr="003D4BC2">
        <w:rPr>
          <w:rFonts w:eastAsia="Times"/>
        </w:rPr>
        <w:t>szerinti kizáró okok hatálya alá eső alvállalkozót,</w:t>
      </w:r>
    </w:p>
    <w:p w:rsidR="001F5CC0" w:rsidRPr="003D4BC2" w:rsidRDefault="001F5CC0" w:rsidP="007D0534">
      <w:pPr>
        <w:widowControl/>
        <w:numPr>
          <w:ilvl w:val="0"/>
          <w:numId w:val="29"/>
        </w:numPr>
        <w:suppressAutoHyphens w:val="0"/>
        <w:spacing w:line="276" w:lineRule="auto"/>
        <w:jc w:val="both"/>
        <w:rPr>
          <w:iCs/>
        </w:rPr>
      </w:pPr>
      <w:r w:rsidRPr="003D4BC2">
        <w:rPr>
          <w:rFonts w:eastAsia="Times"/>
        </w:rPr>
        <w:t xml:space="preserve">az általam képviselt gazdasági szereplő alkalmasságának igazolására igénybe vett más szervezet nem tartozik Kbt. </w:t>
      </w:r>
      <w:r w:rsidRPr="003D4BC2">
        <w:rPr>
          <w:lang w:eastAsia="en-GB"/>
        </w:rPr>
        <w:t xml:space="preserve">62. § (1) </w:t>
      </w:r>
      <w:proofErr w:type="spellStart"/>
      <w:r w:rsidRPr="003D4BC2">
        <w:rPr>
          <w:lang w:eastAsia="en-GB"/>
        </w:rPr>
        <w:t>bek</w:t>
      </w:r>
      <w:proofErr w:type="spellEnd"/>
      <w:r w:rsidRPr="003D4BC2">
        <w:rPr>
          <w:lang w:eastAsia="en-GB"/>
        </w:rPr>
        <w:t>. g</w:t>
      </w:r>
      <w:r w:rsidRPr="003D4BC2">
        <w:rPr>
          <w:i/>
          <w:iCs/>
        </w:rPr>
        <w:t>)–k),</w:t>
      </w:r>
      <w:r w:rsidRPr="003D4BC2">
        <w:t xml:space="preserve"> </w:t>
      </w:r>
      <w:r w:rsidRPr="003D4BC2">
        <w:rPr>
          <w:i/>
          <w:iCs/>
        </w:rPr>
        <w:t>m) és q)</w:t>
      </w:r>
      <w:r w:rsidRPr="003D4BC2">
        <w:rPr>
          <w:lang w:eastAsia="en-GB"/>
        </w:rPr>
        <w:t xml:space="preserve"> pontok</w:t>
      </w:r>
      <w:r w:rsidRPr="003D4BC2">
        <w:rPr>
          <w:rFonts w:eastAsia="Times"/>
        </w:rPr>
        <w:t xml:space="preserve"> szerinti kizáró okok hatálya alá.</w:t>
      </w:r>
      <w:r w:rsidRPr="003D4BC2">
        <w:rPr>
          <w:rStyle w:val="Lbjegyzet-hivatkozs"/>
          <w:rFonts w:eastAsia="Times"/>
        </w:rPr>
        <w:footnoteReference w:id="20"/>
      </w:r>
    </w:p>
    <w:p w:rsidR="001F5CC0" w:rsidRPr="003D4BC2" w:rsidRDefault="001F5CC0" w:rsidP="001F5CC0">
      <w:pPr>
        <w:spacing w:line="276" w:lineRule="auto"/>
        <w:jc w:val="both"/>
        <w:rPr>
          <w:rFonts w:eastAsia="Times"/>
        </w:rPr>
      </w:pPr>
    </w:p>
    <w:p w:rsidR="001F5CC0" w:rsidRPr="003D4BC2" w:rsidRDefault="001F5CC0" w:rsidP="001F5CC0">
      <w:pPr>
        <w:spacing w:line="276" w:lineRule="auto"/>
        <w:jc w:val="both"/>
        <w:rPr>
          <w:rFonts w:eastAsia="Times"/>
        </w:rPr>
      </w:pPr>
      <w:r w:rsidRPr="003D4BC2">
        <w:rPr>
          <w:rFonts w:eastAsia="Times"/>
          <w:b/>
          <w:spacing w:val="40"/>
          <w:szCs w:val="20"/>
        </w:rPr>
        <w:t>Nyilatkozom</w:t>
      </w:r>
      <w:r w:rsidRPr="003D4BC2">
        <w:rPr>
          <w:rFonts w:eastAsia="Times"/>
        </w:rPr>
        <w:t xml:space="preserve"> továbbá a Kbt. 62 § (1) bekezdés k) pont </w:t>
      </w:r>
      <w:proofErr w:type="spellStart"/>
      <w:r w:rsidRPr="003D4BC2">
        <w:rPr>
          <w:rFonts w:eastAsia="Times"/>
        </w:rPr>
        <w:t>kb</w:t>
      </w:r>
      <w:proofErr w:type="spellEnd"/>
      <w:r w:rsidRPr="003D4BC2">
        <w:rPr>
          <w:rFonts w:eastAsia="Times"/>
        </w:rPr>
        <w:t>) alpontja tekintetében</w:t>
      </w:r>
      <w:r w:rsidRPr="003D4BC2">
        <w:rPr>
          <w:rFonts w:eastAsia="Times"/>
          <w:spacing w:val="40"/>
          <w:szCs w:val="20"/>
        </w:rPr>
        <w:t>,</w:t>
      </w:r>
      <w:r w:rsidRPr="003D4BC2">
        <w:rPr>
          <w:rFonts w:eastAsia="Times"/>
        </w:rPr>
        <w:t xml:space="preserve"> hogy az általam </w:t>
      </w:r>
      <w:proofErr w:type="gramStart"/>
      <w:r w:rsidRPr="003D4BC2">
        <w:rPr>
          <w:rFonts w:eastAsia="Times"/>
        </w:rPr>
        <w:t>képviselt …</w:t>
      </w:r>
      <w:proofErr w:type="gramEnd"/>
      <w:r w:rsidRPr="003D4BC2">
        <w:rPr>
          <w:rFonts w:eastAsia="Times"/>
        </w:rPr>
        <w:t>………………………………… gazdasági szereplő olyan társaságnak minősül, melyet</w:t>
      </w:r>
    </w:p>
    <w:p w:rsidR="001F5CC0" w:rsidRPr="003D4BC2" w:rsidRDefault="001F5CC0" w:rsidP="001F5CC0">
      <w:pPr>
        <w:spacing w:line="276" w:lineRule="auto"/>
        <w:jc w:val="both"/>
        <w:rPr>
          <w:rFonts w:eastAsia="Times"/>
        </w:rPr>
      </w:pPr>
    </w:p>
    <w:p w:rsidR="001F5CC0" w:rsidRPr="003D4BC2" w:rsidRDefault="001F5CC0" w:rsidP="007D0534">
      <w:pPr>
        <w:widowControl/>
        <w:numPr>
          <w:ilvl w:val="0"/>
          <w:numId w:val="22"/>
        </w:numPr>
        <w:suppressAutoHyphens w:val="0"/>
        <w:spacing w:line="276" w:lineRule="auto"/>
        <w:contextualSpacing/>
        <w:jc w:val="both"/>
        <w:rPr>
          <w:rFonts w:eastAsia="Times"/>
        </w:rPr>
      </w:pPr>
      <w:r w:rsidRPr="003D4BC2">
        <w:rPr>
          <w:rFonts w:eastAsia="Times"/>
        </w:rPr>
        <w:t>nem jegyeznek szabályozott tőzsdén.</w:t>
      </w:r>
    </w:p>
    <w:p w:rsidR="001F5CC0" w:rsidRPr="003D4BC2" w:rsidRDefault="001F5CC0" w:rsidP="007D0534">
      <w:pPr>
        <w:widowControl/>
        <w:numPr>
          <w:ilvl w:val="0"/>
          <w:numId w:val="22"/>
        </w:numPr>
        <w:suppressAutoHyphens w:val="0"/>
        <w:spacing w:line="276" w:lineRule="auto"/>
        <w:contextualSpacing/>
        <w:jc w:val="both"/>
        <w:rPr>
          <w:rFonts w:eastAsia="Times"/>
        </w:rPr>
      </w:pPr>
      <w:r w:rsidRPr="003D4BC2">
        <w:rPr>
          <w:rFonts w:eastAsia="Times"/>
        </w:rPr>
        <w:t>szabályozott tőzsdén jegyeznek.</w:t>
      </w:r>
      <w:r w:rsidRPr="003D4BC2">
        <w:rPr>
          <w:rFonts w:eastAsia="Times"/>
          <w:vertAlign w:val="superscript"/>
        </w:rPr>
        <w:footnoteReference w:id="21"/>
      </w:r>
    </w:p>
    <w:p w:rsidR="001F5CC0" w:rsidRPr="003D4BC2" w:rsidRDefault="001F5CC0" w:rsidP="001F5CC0">
      <w:pPr>
        <w:spacing w:line="276" w:lineRule="auto"/>
        <w:jc w:val="both"/>
        <w:rPr>
          <w:rFonts w:eastAsia="Times"/>
        </w:rPr>
      </w:pPr>
    </w:p>
    <w:p w:rsidR="001F5CC0" w:rsidRPr="003D4BC2" w:rsidRDefault="001F5CC0" w:rsidP="001F5CC0">
      <w:pPr>
        <w:spacing w:line="276" w:lineRule="auto"/>
        <w:jc w:val="both"/>
        <w:rPr>
          <w:rFonts w:eastAsia="Times"/>
        </w:rPr>
      </w:pPr>
      <w:r w:rsidRPr="003D4BC2">
        <w:rPr>
          <w:rFonts w:eastAsia="Times"/>
        </w:rPr>
        <w:t xml:space="preserve">Tekintettel arra, hogy az általam </w:t>
      </w:r>
      <w:proofErr w:type="gramStart"/>
      <w:r w:rsidRPr="003D4BC2">
        <w:rPr>
          <w:rFonts w:eastAsia="Times"/>
        </w:rPr>
        <w:t>képviselt …</w:t>
      </w:r>
      <w:proofErr w:type="gramEnd"/>
      <w:r w:rsidRPr="003D4BC2">
        <w:rPr>
          <w:rFonts w:eastAsia="Times"/>
        </w:rPr>
        <w:t xml:space="preserve">………………………………… gazdasági szereplőt </w:t>
      </w:r>
      <w:r w:rsidRPr="003D4BC2">
        <w:rPr>
          <w:rFonts w:eastAsia="Times"/>
          <w:i/>
        </w:rPr>
        <w:t>nem jegyzik szabályozott tőzsdén</w:t>
      </w:r>
      <w:r w:rsidRPr="003D4BC2">
        <w:rPr>
          <w:rFonts w:eastAsia="Times"/>
        </w:rPr>
        <w:t xml:space="preserve">, </w:t>
      </w:r>
      <w:r w:rsidRPr="003D4BC2">
        <w:rPr>
          <w:rFonts w:eastAsia="Times"/>
          <w:b/>
          <w:spacing w:val="40"/>
          <w:szCs w:val="20"/>
        </w:rPr>
        <w:t>nyilatkozom,</w:t>
      </w:r>
      <w:r w:rsidRPr="003D4BC2">
        <w:rPr>
          <w:rFonts w:eastAsia="Times"/>
        </w:rPr>
        <w:t xml:space="preserve"> hogy</w:t>
      </w:r>
      <w:r w:rsidRPr="003D4BC2">
        <w:rPr>
          <w:rFonts w:eastAsia="Times"/>
          <w:vertAlign w:val="superscript"/>
        </w:rPr>
        <w:footnoteReference w:id="22"/>
      </w:r>
      <w:r w:rsidRPr="003D4BC2">
        <w:rPr>
          <w:rFonts w:eastAsia="Times"/>
        </w:rPr>
        <w:t xml:space="preserve">, </w:t>
      </w:r>
      <w:r w:rsidRPr="003D4BC2">
        <w:rPr>
          <w:rStyle w:val="Lbjegyzet-hivatkozs"/>
          <w:rFonts w:eastAsia="Times"/>
        </w:rPr>
        <w:footnoteReference w:id="23"/>
      </w:r>
    </w:p>
    <w:p w:rsidR="001F5CC0" w:rsidRPr="003D4BC2" w:rsidRDefault="001F5CC0" w:rsidP="001F5CC0">
      <w:pPr>
        <w:spacing w:line="276" w:lineRule="auto"/>
        <w:jc w:val="both"/>
        <w:rPr>
          <w:rFonts w:eastAsia="Times"/>
        </w:rPr>
      </w:pPr>
    </w:p>
    <w:p w:rsidR="001F5CC0" w:rsidRPr="003D4BC2" w:rsidRDefault="001F5CC0" w:rsidP="007D0534">
      <w:pPr>
        <w:pStyle w:val="Listaszerbekezds"/>
        <w:numPr>
          <w:ilvl w:val="0"/>
          <w:numId w:val="28"/>
        </w:numPr>
        <w:spacing w:line="276" w:lineRule="auto"/>
        <w:jc w:val="both"/>
        <w:rPr>
          <w:rFonts w:eastAsia="Times"/>
        </w:rPr>
      </w:pPr>
      <w:r w:rsidRPr="003D4BC2">
        <w:rPr>
          <w:rFonts w:eastAsia="Times"/>
        </w:rPr>
        <w:t xml:space="preserve">a pénzmosás és a terrorizmus finanszírozása megelőzéséről és megakadályozásáról szóló 2007. évi CXXXVI. törvény 3. § r) pont </w:t>
      </w:r>
      <w:proofErr w:type="spellStart"/>
      <w:r w:rsidRPr="003D4BC2">
        <w:rPr>
          <w:rFonts w:eastAsia="Times"/>
        </w:rPr>
        <w:t>ra</w:t>
      </w:r>
      <w:proofErr w:type="spellEnd"/>
      <w:r w:rsidRPr="003D4BC2">
        <w:rPr>
          <w:rFonts w:eastAsia="Times"/>
        </w:rPr>
        <w:t>)</w:t>
      </w:r>
      <w:proofErr w:type="spellStart"/>
      <w:r w:rsidRPr="003D4BC2">
        <w:rPr>
          <w:rFonts w:eastAsia="Times"/>
        </w:rPr>
        <w:t>-rb</w:t>
      </w:r>
      <w:proofErr w:type="spellEnd"/>
      <w:r w:rsidRPr="003D4BC2">
        <w:rPr>
          <w:rFonts w:eastAsia="Times"/>
        </w:rPr>
        <w:t xml:space="preserve">) vagy </w:t>
      </w:r>
      <w:proofErr w:type="spellStart"/>
      <w:r w:rsidRPr="003D4BC2">
        <w:rPr>
          <w:rFonts w:eastAsia="Times"/>
        </w:rPr>
        <w:t>rc-rd</w:t>
      </w:r>
      <w:proofErr w:type="spellEnd"/>
      <w:r w:rsidRPr="003D4BC2">
        <w:rPr>
          <w:rFonts w:eastAsia="Times"/>
        </w:rPr>
        <w:t xml:space="preserve">) </w:t>
      </w:r>
      <w:proofErr w:type="gramStart"/>
      <w:r w:rsidRPr="003D4BC2">
        <w:rPr>
          <w:rFonts w:eastAsia="Times"/>
        </w:rPr>
        <w:t>alpontja  szerinti</w:t>
      </w:r>
      <w:proofErr w:type="gramEnd"/>
      <w:r w:rsidRPr="003D4BC2">
        <w:rPr>
          <w:rFonts w:eastAsia="Times"/>
        </w:rPr>
        <w:t xml:space="preserve"> valamennyi tényleges tulajdonos neve és állandó lakóhelye:</w:t>
      </w:r>
    </w:p>
    <w:p w:rsidR="001F5CC0" w:rsidRPr="003D4BC2" w:rsidRDefault="001F5CC0" w:rsidP="001F5CC0">
      <w:pPr>
        <w:spacing w:line="276" w:lineRule="auto"/>
        <w:contextualSpacing/>
        <w:jc w:val="both"/>
        <w:rPr>
          <w:rFonts w:eastAsia="Times"/>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2"/>
        <w:gridCol w:w="3992"/>
      </w:tblGrid>
      <w:tr w:rsidR="001F5CC0" w:rsidRPr="003D4BC2" w:rsidTr="009C17FC">
        <w:trPr>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EAEAEA"/>
          </w:tcPr>
          <w:p w:rsidR="001F5CC0" w:rsidRPr="003D4BC2" w:rsidRDefault="001F5CC0" w:rsidP="009C17FC">
            <w:pPr>
              <w:spacing w:line="276" w:lineRule="auto"/>
              <w:jc w:val="center"/>
              <w:rPr>
                <w:rFonts w:eastAsia="Times"/>
                <w:b/>
              </w:rPr>
            </w:pPr>
            <w:r w:rsidRPr="003D4BC2">
              <w:rPr>
                <w:rFonts w:eastAsia="Times"/>
                <w:b/>
              </w:rPr>
              <w:lastRenderedPageBreak/>
              <w:t>Név</w:t>
            </w:r>
          </w:p>
        </w:tc>
        <w:tc>
          <w:tcPr>
            <w:tcW w:w="3992" w:type="dxa"/>
            <w:tcBorders>
              <w:top w:val="single" w:sz="4" w:space="0" w:color="000000"/>
              <w:left w:val="single" w:sz="4" w:space="0" w:color="000000"/>
              <w:bottom w:val="single" w:sz="4" w:space="0" w:color="000000"/>
              <w:right w:val="single" w:sz="4" w:space="0" w:color="000000"/>
            </w:tcBorders>
            <w:shd w:val="clear" w:color="auto" w:fill="EAEAEA"/>
          </w:tcPr>
          <w:p w:rsidR="001F5CC0" w:rsidRPr="003D4BC2" w:rsidRDefault="001F5CC0" w:rsidP="009C17FC">
            <w:pPr>
              <w:spacing w:line="276" w:lineRule="auto"/>
              <w:jc w:val="center"/>
              <w:rPr>
                <w:rFonts w:eastAsia="Times"/>
                <w:b/>
              </w:rPr>
            </w:pPr>
            <w:r w:rsidRPr="003D4BC2">
              <w:rPr>
                <w:rFonts w:eastAsia="Times"/>
                <w:b/>
              </w:rPr>
              <w:t>Állandó lakóhely</w:t>
            </w:r>
          </w:p>
        </w:tc>
      </w:tr>
      <w:tr w:rsidR="001F5CC0" w:rsidRPr="003D4BC2" w:rsidTr="009C17FC">
        <w:trPr>
          <w:jc w:val="center"/>
        </w:trPr>
        <w:tc>
          <w:tcPr>
            <w:tcW w:w="2812" w:type="dxa"/>
            <w:tcBorders>
              <w:top w:val="single" w:sz="4" w:space="0" w:color="000000"/>
              <w:left w:val="single" w:sz="4" w:space="0" w:color="000000"/>
              <w:bottom w:val="single" w:sz="4" w:space="0" w:color="000000"/>
              <w:right w:val="single" w:sz="4" w:space="0" w:color="000000"/>
            </w:tcBorders>
          </w:tcPr>
          <w:p w:rsidR="001F5CC0" w:rsidRPr="003D4BC2" w:rsidRDefault="001F5CC0" w:rsidP="009C17FC">
            <w:pPr>
              <w:spacing w:line="276" w:lineRule="auto"/>
              <w:jc w:val="both"/>
              <w:rPr>
                <w:rFonts w:eastAsia="Times"/>
              </w:rPr>
            </w:pPr>
          </w:p>
        </w:tc>
        <w:tc>
          <w:tcPr>
            <w:tcW w:w="3992" w:type="dxa"/>
            <w:tcBorders>
              <w:top w:val="single" w:sz="4" w:space="0" w:color="000000"/>
              <w:left w:val="single" w:sz="4" w:space="0" w:color="000000"/>
              <w:bottom w:val="single" w:sz="4" w:space="0" w:color="000000"/>
              <w:right w:val="single" w:sz="4" w:space="0" w:color="000000"/>
            </w:tcBorders>
          </w:tcPr>
          <w:p w:rsidR="001F5CC0" w:rsidRPr="003D4BC2" w:rsidRDefault="001F5CC0" w:rsidP="009C17FC">
            <w:pPr>
              <w:spacing w:line="276" w:lineRule="auto"/>
              <w:jc w:val="both"/>
              <w:rPr>
                <w:rFonts w:eastAsia="Times"/>
              </w:rPr>
            </w:pPr>
          </w:p>
        </w:tc>
      </w:tr>
      <w:tr w:rsidR="001F5CC0" w:rsidRPr="003D4BC2" w:rsidTr="009C17FC">
        <w:trPr>
          <w:jc w:val="center"/>
        </w:trPr>
        <w:tc>
          <w:tcPr>
            <w:tcW w:w="2812" w:type="dxa"/>
            <w:tcBorders>
              <w:top w:val="single" w:sz="4" w:space="0" w:color="000000"/>
              <w:left w:val="single" w:sz="4" w:space="0" w:color="000000"/>
              <w:bottom w:val="single" w:sz="4" w:space="0" w:color="000000"/>
              <w:right w:val="single" w:sz="4" w:space="0" w:color="000000"/>
            </w:tcBorders>
          </w:tcPr>
          <w:p w:rsidR="001F5CC0" w:rsidRPr="003D4BC2" w:rsidRDefault="001F5CC0" w:rsidP="009C17FC">
            <w:pPr>
              <w:spacing w:line="276" w:lineRule="auto"/>
              <w:jc w:val="both"/>
              <w:rPr>
                <w:rFonts w:eastAsia="Times"/>
              </w:rPr>
            </w:pPr>
          </w:p>
        </w:tc>
        <w:tc>
          <w:tcPr>
            <w:tcW w:w="3992" w:type="dxa"/>
            <w:tcBorders>
              <w:top w:val="single" w:sz="4" w:space="0" w:color="000000"/>
              <w:left w:val="single" w:sz="4" w:space="0" w:color="000000"/>
              <w:bottom w:val="single" w:sz="4" w:space="0" w:color="000000"/>
              <w:right w:val="single" w:sz="4" w:space="0" w:color="000000"/>
            </w:tcBorders>
          </w:tcPr>
          <w:p w:rsidR="001F5CC0" w:rsidRPr="003D4BC2" w:rsidRDefault="001F5CC0" w:rsidP="009C17FC">
            <w:pPr>
              <w:spacing w:line="276" w:lineRule="auto"/>
              <w:jc w:val="both"/>
              <w:rPr>
                <w:rFonts w:eastAsia="Times"/>
              </w:rPr>
            </w:pPr>
          </w:p>
        </w:tc>
      </w:tr>
    </w:tbl>
    <w:p w:rsidR="001F5CC0" w:rsidRPr="003D4BC2" w:rsidRDefault="001F5CC0" w:rsidP="001F5CC0">
      <w:pPr>
        <w:spacing w:line="276" w:lineRule="auto"/>
        <w:contextualSpacing/>
        <w:jc w:val="both"/>
        <w:rPr>
          <w:rFonts w:eastAsia="Times"/>
        </w:rPr>
      </w:pPr>
    </w:p>
    <w:p w:rsidR="001F5CC0" w:rsidRPr="003D4BC2" w:rsidRDefault="001F5CC0" w:rsidP="001F5CC0">
      <w:pPr>
        <w:spacing w:line="276" w:lineRule="auto"/>
        <w:contextualSpacing/>
        <w:jc w:val="both"/>
        <w:rPr>
          <w:rFonts w:eastAsia="Times"/>
        </w:rPr>
      </w:pPr>
    </w:p>
    <w:p w:rsidR="001F5CC0" w:rsidRPr="003D4BC2" w:rsidRDefault="001F5CC0" w:rsidP="001F5CC0">
      <w:pPr>
        <w:spacing w:line="276" w:lineRule="auto"/>
        <w:contextualSpacing/>
        <w:jc w:val="center"/>
        <w:rPr>
          <w:rFonts w:eastAsia="Times"/>
          <w:b/>
        </w:rPr>
      </w:pPr>
      <w:r w:rsidRPr="003D4BC2">
        <w:rPr>
          <w:rFonts w:eastAsia="Times"/>
          <w:b/>
        </w:rPr>
        <w:t>VAGY</w:t>
      </w:r>
    </w:p>
    <w:p w:rsidR="001F5CC0" w:rsidRPr="003D4BC2" w:rsidRDefault="001F5CC0" w:rsidP="001F5CC0">
      <w:pPr>
        <w:spacing w:line="276" w:lineRule="auto"/>
        <w:contextualSpacing/>
        <w:jc w:val="both"/>
        <w:rPr>
          <w:rFonts w:eastAsia="Times"/>
        </w:rPr>
      </w:pPr>
    </w:p>
    <w:p w:rsidR="001F5CC0" w:rsidRPr="003D4BC2" w:rsidRDefault="001F5CC0" w:rsidP="001F5CC0">
      <w:pPr>
        <w:spacing w:line="276" w:lineRule="auto"/>
        <w:contextualSpacing/>
        <w:jc w:val="both"/>
        <w:rPr>
          <w:rFonts w:eastAsia="Times"/>
        </w:rPr>
      </w:pPr>
    </w:p>
    <w:p w:rsidR="001F5CC0" w:rsidRPr="003D4BC2" w:rsidRDefault="001F5CC0" w:rsidP="007D0534">
      <w:pPr>
        <w:pStyle w:val="Listaszerbekezds"/>
        <w:numPr>
          <w:ilvl w:val="0"/>
          <w:numId w:val="28"/>
        </w:numPr>
        <w:spacing w:line="276" w:lineRule="auto"/>
        <w:jc w:val="both"/>
        <w:rPr>
          <w:rFonts w:eastAsia="Times"/>
        </w:rPr>
      </w:pPr>
      <w:r w:rsidRPr="003D4BC2">
        <w:rPr>
          <w:rFonts w:eastAsia="Times"/>
        </w:rPr>
        <w:t xml:space="preserve">az általam </w:t>
      </w:r>
      <w:proofErr w:type="gramStart"/>
      <w:r w:rsidRPr="003D4BC2">
        <w:rPr>
          <w:rFonts w:eastAsia="Times"/>
        </w:rPr>
        <w:t>képviselt …</w:t>
      </w:r>
      <w:proofErr w:type="gramEnd"/>
      <w:r w:rsidRPr="003D4BC2">
        <w:rPr>
          <w:rFonts w:eastAsia="Times"/>
        </w:rPr>
        <w:t xml:space="preserve">………………………………… gazdasági szereplőnek nincs a pénzmosás és a terrorizmus finanszírozása megelőzéséről és megakadályozásáról szóló 2007. évi CXXXVI. törvény 3. § r) pont </w:t>
      </w:r>
      <w:proofErr w:type="spellStart"/>
      <w:r w:rsidRPr="003D4BC2">
        <w:rPr>
          <w:rFonts w:eastAsia="Times"/>
        </w:rPr>
        <w:t>ra</w:t>
      </w:r>
      <w:proofErr w:type="spellEnd"/>
      <w:r w:rsidRPr="003D4BC2">
        <w:rPr>
          <w:rFonts w:eastAsia="Times"/>
        </w:rPr>
        <w:t>)</w:t>
      </w:r>
      <w:proofErr w:type="spellStart"/>
      <w:r w:rsidRPr="003D4BC2">
        <w:rPr>
          <w:rFonts w:eastAsia="Times"/>
        </w:rPr>
        <w:t>-rb</w:t>
      </w:r>
      <w:proofErr w:type="spellEnd"/>
      <w:r w:rsidRPr="003D4BC2">
        <w:rPr>
          <w:rFonts w:eastAsia="Times"/>
        </w:rPr>
        <w:t xml:space="preserve">) vagy </w:t>
      </w:r>
      <w:proofErr w:type="spellStart"/>
      <w:r w:rsidRPr="003D4BC2">
        <w:rPr>
          <w:rFonts w:eastAsia="Times"/>
        </w:rPr>
        <w:t>rc-rd</w:t>
      </w:r>
      <w:proofErr w:type="spellEnd"/>
      <w:r w:rsidRPr="003D4BC2">
        <w:rPr>
          <w:rFonts w:eastAsia="Times"/>
        </w:rPr>
        <w:t xml:space="preserve">) alpontja szerinti tényleges tulajdonosa. </w:t>
      </w:r>
    </w:p>
    <w:p w:rsidR="001F5CC0" w:rsidRPr="003D4BC2" w:rsidRDefault="001F5CC0" w:rsidP="001F5CC0">
      <w:pPr>
        <w:pStyle w:val="Listaszerbekezds"/>
        <w:ind w:left="1080"/>
        <w:jc w:val="both"/>
        <w:rPr>
          <w:rFonts w:eastAsia="Times"/>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both"/>
        <w:rPr>
          <w:iCs/>
        </w:rPr>
      </w:pPr>
    </w:p>
    <w:p w:rsidR="001F5CC0" w:rsidRPr="003D4BC2" w:rsidRDefault="001F5CC0" w:rsidP="001F5CC0">
      <w:pPr>
        <w:jc w:val="right"/>
        <w:rPr>
          <w:rFonts w:eastAsia="Times"/>
          <w:szCs w:val="20"/>
        </w:rPr>
      </w:pPr>
    </w:p>
    <w:p w:rsidR="001F5CC0" w:rsidRPr="003D4BC2" w:rsidRDefault="001F5CC0" w:rsidP="001F5CC0">
      <w:pPr>
        <w:jc w:val="right"/>
        <w:rPr>
          <w:rFonts w:eastAsia="Times"/>
          <w:szCs w:val="20"/>
        </w:rPr>
      </w:pPr>
    </w:p>
    <w:p w:rsidR="001F5CC0" w:rsidRPr="003D4BC2" w:rsidRDefault="001F5CC0" w:rsidP="001F5CC0">
      <w:pPr>
        <w:rPr>
          <w:rFonts w:eastAsia="Times"/>
          <w:szCs w:val="20"/>
        </w:rPr>
      </w:pPr>
    </w:p>
    <w:p w:rsidR="001F5CC0" w:rsidRPr="003D4BC2" w:rsidRDefault="001F5CC0" w:rsidP="001F5CC0">
      <w:pPr>
        <w:jc w:val="right"/>
        <w:rPr>
          <w:b/>
          <w:caps/>
          <w:sz w:val="28"/>
          <w:szCs w:val="28"/>
        </w:rPr>
      </w:pPr>
      <w:r w:rsidRPr="003D4BC2">
        <w:rPr>
          <w:i/>
          <w:iCs/>
        </w:rPr>
        <w:br w:type="page"/>
      </w:r>
      <w:r w:rsidRPr="003D4BC2">
        <w:rPr>
          <w:i/>
          <w:iCs/>
        </w:rPr>
        <w:lastRenderedPageBreak/>
        <w:t>5. számú melléklet</w:t>
      </w:r>
    </w:p>
    <w:p w:rsidR="001F5CC0" w:rsidRPr="003D4BC2" w:rsidRDefault="001F5CC0" w:rsidP="001F5CC0">
      <w:pPr>
        <w:jc w:val="center"/>
        <w:rPr>
          <w:rFonts w:eastAsia="Times"/>
          <w:b/>
          <w:szCs w:val="20"/>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A Kbt. 114. § (2) bekezdése szerinti nyilatkozat az alkalmassági feltételekre vonatkozóan</w:t>
      </w:r>
    </w:p>
    <w:p w:rsidR="001F5CC0" w:rsidRPr="003D4BC2" w:rsidRDefault="001F5CC0" w:rsidP="001F5CC0">
      <w:pPr>
        <w:jc w:val="right"/>
        <w:rPr>
          <w:rFonts w:eastAsia="Times"/>
          <w:b/>
        </w:rPr>
      </w:pPr>
    </w:p>
    <w:p w:rsidR="001F5CC0" w:rsidRPr="003D4BC2" w:rsidRDefault="001F5CC0" w:rsidP="001F5CC0">
      <w:pPr>
        <w:spacing w:after="120"/>
        <w:jc w:val="both"/>
        <w:rPr>
          <w:rFonts w:eastAsia="Times"/>
        </w:rPr>
      </w:pPr>
      <w:r w:rsidRPr="003D4BC2">
        <w:rPr>
          <w:rFonts w:eastAsia="Times"/>
        </w:rPr>
        <w:t>Alulírott</w:t>
      </w:r>
      <w:proofErr w:type="gramStart"/>
      <w:r w:rsidRPr="003D4BC2">
        <w:rPr>
          <w:rFonts w:eastAsia="Times"/>
        </w:rPr>
        <w:t>, …</w:t>
      </w:r>
      <w:proofErr w:type="gramEnd"/>
      <w:r w:rsidRPr="003D4BC2">
        <w:rPr>
          <w:rFonts w:eastAsia="Times"/>
        </w:rPr>
        <w:t xml:space="preserve">……………………………… mint a(z) …………................................................. </w:t>
      </w:r>
      <w:r w:rsidRPr="003D4BC2">
        <w:t xml:space="preserve">cégjegyzésre jogosult képviselője, </w:t>
      </w:r>
      <w:r w:rsidRPr="003D4BC2">
        <w:rPr>
          <w:szCs w:val="20"/>
        </w:rPr>
        <w:t>a</w:t>
      </w:r>
      <w:r w:rsidRPr="003D4BC2">
        <w:rPr>
          <w:bCs/>
        </w:rPr>
        <w:t xml:space="preserve"> Magyar Tehetségsegítő Szervezetek Szövetsége</w:t>
      </w:r>
      <w:r w:rsidRPr="003D4BC2">
        <w:rPr>
          <w:szCs w:val="20"/>
        </w:rPr>
        <w:t xml:space="preserve">, mint Ajánlatkérő által kiírt </w:t>
      </w:r>
      <w:r w:rsidRPr="003D4BC2">
        <w:rPr>
          <w:b/>
          <w:i/>
        </w:rPr>
        <w:t>„Informatikai eszközök beszerzése II.”</w:t>
      </w:r>
      <w:r w:rsidRPr="003D4BC2">
        <w:rPr>
          <w:i/>
          <w:szCs w:val="20"/>
        </w:rPr>
        <w:t xml:space="preserve"> </w:t>
      </w:r>
      <w:r w:rsidRPr="003D4BC2">
        <w:rPr>
          <w:rFonts w:eastAsia="Times"/>
          <w:szCs w:val="20"/>
        </w:rPr>
        <w:t xml:space="preserve">tárgyú közbeszerzési eljárás ajánlattevőjeként </w:t>
      </w:r>
    </w:p>
    <w:p w:rsidR="001F5CC0" w:rsidRPr="003D4BC2" w:rsidRDefault="001F5CC0" w:rsidP="001F5CC0">
      <w:pPr>
        <w:spacing w:after="120"/>
        <w:jc w:val="both"/>
        <w:rPr>
          <w:rFonts w:eastAsia="Times"/>
          <w:szCs w:val="20"/>
        </w:rPr>
      </w:pPr>
      <w:proofErr w:type="gramStart"/>
      <w:r w:rsidRPr="003D4BC2">
        <w:rPr>
          <w:rFonts w:eastAsia="Times"/>
          <w:szCs w:val="20"/>
        </w:rPr>
        <w:t>és</w:t>
      </w:r>
      <w:proofErr w:type="gramEnd"/>
      <w:r w:rsidRPr="003D4BC2">
        <w:rPr>
          <w:rFonts w:eastAsia="Times"/>
          <w:szCs w:val="20"/>
        </w:rPr>
        <w:t xml:space="preserve"> a(z) ……………………… (név) ……………………… (cím) közös ajánlattevő képviseletében</w:t>
      </w:r>
      <w:r w:rsidRPr="003D4BC2">
        <w:rPr>
          <w:rStyle w:val="Lbjegyzet-hivatkozs"/>
          <w:rFonts w:eastAsia="Times"/>
          <w:szCs w:val="20"/>
        </w:rPr>
        <w:footnoteReference w:id="24"/>
      </w:r>
    </w:p>
    <w:p w:rsidR="001F5CC0" w:rsidRPr="003D4BC2" w:rsidRDefault="001F5CC0" w:rsidP="001F5CC0">
      <w:pPr>
        <w:jc w:val="center"/>
        <w:rPr>
          <w:rFonts w:eastAsia="Times"/>
          <w:szCs w:val="20"/>
        </w:rPr>
      </w:pPr>
      <w:proofErr w:type="gramStart"/>
      <w:r w:rsidRPr="003D4BC2">
        <w:rPr>
          <w:rFonts w:eastAsia="Times"/>
          <w:b/>
          <w:spacing w:val="40"/>
          <w:szCs w:val="20"/>
        </w:rPr>
        <w:t>nyilatkozom</w:t>
      </w:r>
      <w:proofErr w:type="gramEnd"/>
      <w:r w:rsidRPr="003D4BC2">
        <w:rPr>
          <w:rFonts w:eastAsia="Times"/>
          <w:szCs w:val="20"/>
        </w:rPr>
        <w:t xml:space="preserve">, </w:t>
      </w:r>
    </w:p>
    <w:p w:rsidR="001F5CC0" w:rsidRPr="003D4BC2" w:rsidRDefault="001F5CC0" w:rsidP="001F5CC0">
      <w:pPr>
        <w:jc w:val="right"/>
        <w:rPr>
          <w:i/>
          <w:iCs/>
        </w:rPr>
      </w:pPr>
    </w:p>
    <w:p w:rsidR="001F5CC0" w:rsidRPr="003D4BC2" w:rsidRDefault="001F5CC0" w:rsidP="001F5CC0">
      <w:pPr>
        <w:pStyle w:val="Listaszerbekezds"/>
        <w:ind w:left="360"/>
        <w:jc w:val="both"/>
        <w:rPr>
          <w:iCs/>
        </w:rPr>
      </w:pPr>
      <w:proofErr w:type="gramStart"/>
      <w:r w:rsidRPr="003D4BC2">
        <w:rPr>
          <w:rFonts w:eastAsia="Times"/>
        </w:rPr>
        <w:t>az</w:t>
      </w:r>
      <w:proofErr w:type="gramEnd"/>
      <w:r w:rsidRPr="003D4BC2">
        <w:rPr>
          <w:rFonts w:eastAsia="Times"/>
        </w:rPr>
        <w:t xml:space="preserve"> alkalmassági (minimum) követelmények megfelelőségére vonatkozóan:</w:t>
      </w:r>
    </w:p>
    <w:p w:rsidR="001F5CC0" w:rsidRPr="003D4BC2" w:rsidRDefault="001F5CC0" w:rsidP="001F5CC0">
      <w:pPr>
        <w:rPr>
          <w:i/>
          <w:iCs/>
        </w:rPr>
      </w:pPr>
    </w:p>
    <w:tbl>
      <w:tblPr>
        <w:tblStyle w:val="Rcsostblzat"/>
        <w:tblW w:w="8848" w:type="dxa"/>
        <w:jc w:val="center"/>
        <w:tblLook w:val="04A0"/>
      </w:tblPr>
      <w:tblGrid>
        <w:gridCol w:w="2180"/>
        <w:gridCol w:w="2452"/>
        <w:gridCol w:w="1656"/>
        <w:gridCol w:w="2560"/>
      </w:tblGrid>
      <w:tr w:rsidR="001F5CC0" w:rsidRPr="003D4BC2" w:rsidTr="009C17FC">
        <w:trPr>
          <w:trHeight w:val="309"/>
          <w:jc w:val="center"/>
        </w:trPr>
        <w:tc>
          <w:tcPr>
            <w:tcW w:w="2180" w:type="dxa"/>
            <w:shd w:val="clear" w:color="auto" w:fill="D9D9D9" w:themeFill="background1" w:themeFillShade="D9"/>
            <w:vAlign w:val="center"/>
          </w:tcPr>
          <w:p w:rsidR="001F5CC0" w:rsidRPr="003D4BC2" w:rsidRDefault="001F5CC0" w:rsidP="009C17FC">
            <w:pPr>
              <w:jc w:val="center"/>
              <w:rPr>
                <w:b/>
                <w:bCs/>
                <w:sz w:val="20"/>
                <w:szCs w:val="20"/>
              </w:rPr>
            </w:pPr>
            <w:r w:rsidRPr="003D4BC2">
              <w:rPr>
                <w:b/>
                <w:bCs/>
                <w:sz w:val="20"/>
                <w:szCs w:val="20"/>
              </w:rPr>
              <w:t>Ajánlattételi felhívás</w:t>
            </w:r>
            <w:r w:rsidRPr="003D4BC2">
              <w:rPr>
                <w:rFonts w:eastAsia="Times"/>
                <w:b/>
                <w:sz w:val="20"/>
                <w:szCs w:val="20"/>
              </w:rPr>
              <w:t xml:space="preserve"> alkalmassági (minimum) követelményét meghatározó pont</w:t>
            </w:r>
          </w:p>
        </w:tc>
        <w:tc>
          <w:tcPr>
            <w:tcW w:w="2452" w:type="dxa"/>
            <w:shd w:val="clear" w:color="auto" w:fill="D9D9D9" w:themeFill="background1" w:themeFillShade="D9"/>
          </w:tcPr>
          <w:p w:rsidR="001F5CC0" w:rsidRPr="003D4BC2" w:rsidRDefault="001F5CC0" w:rsidP="009C17FC">
            <w:pPr>
              <w:jc w:val="center"/>
              <w:rPr>
                <w:rFonts w:eastAsia="Times"/>
                <w:b/>
                <w:sz w:val="20"/>
                <w:szCs w:val="20"/>
              </w:rPr>
            </w:pPr>
            <w:r w:rsidRPr="003D4BC2">
              <w:rPr>
                <w:rFonts w:eastAsia="Times"/>
                <w:b/>
                <w:sz w:val="20"/>
                <w:szCs w:val="20"/>
              </w:rPr>
              <w:t>Az általam képviselt gazdasági szereplő megfelel az adott pont szerinti alkalmassági (minimum) követelményeknek</w:t>
            </w:r>
            <w:r w:rsidRPr="003D4BC2">
              <w:rPr>
                <w:rStyle w:val="Lbjegyzet-hivatkozs"/>
                <w:rFonts w:eastAsia="Times"/>
                <w:sz w:val="20"/>
                <w:szCs w:val="20"/>
              </w:rPr>
              <w:footnoteReference w:id="25"/>
            </w:r>
          </w:p>
        </w:tc>
        <w:tc>
          <w:tcPr>
            <w:tcW w:w="1656" w:type="dxa"/>
            <w:shd w:val="clear" w:color="auto" w:fill="D9D9D9" w:themeFill="background1" w:themeFillShade="D9"/>
            <w:vAlign w:val="center"/>
          </w:tcPr>
          <w:p w:rsidR="001F5CC0" w:rsidRPr="003D4BC2" w:rsidRDefault="001F5CC0" w:rsidP="009C17FC">
            <w:pPr>
              <w:jc w:val="center"/>
              <w:rPr>
                <w:rFonts w:eastAsia="Times"/>
                <w:b/>
                <w:sz w:val="20"/>
                <w:szCs w:val="20"/>
              </w:rPr>
            </w:pPr>
            <w:r w:rsidRPr="003D4BC2">
              <w:rPr>
                <w:rFonts w:eastAsia="Times"/>
                <w:b/>
                <w:sz w:val="20"/>
                <w:szCs w:val="20"/>
              </w:rPr>
              <w:t>Kapacitás igénybe vétele</w:t>
            </w:r>
            <w:r w:rsidRPr="003D4BC2">
              <w:rPr>
                <w:rStyle w:val="Lbjegyzet-hivatkozs"/>
                <w:rFonts w:eastAsia="Times"/>
                <w:sz w:val="20"/>
                <w:szCs w:val="20"/>
              </w:rPr>
              <w:footnoteReference w:id="26"/>
            </w:r>
            <w:r w:rsidRPr="003D4BC2">
              <w:rPr>
                <w:rStyle w:val="Lbjegyzet-hivatkozs"/>
                <w:rFonts w:eastAsia="Times"/>
                <w:b/>
                <w:sz w:val="20"/>
                <w:szCs w:val="20"/>
              </w:rPr>
              <w:footnoteReference w:id="27"/>
            </w:r>
            <w:r w:rsidRPr="003D4BC2">
              <w:rPr>
                <w:rStyle w:val="Lbjegyzet-hivatkozs"/>
                <w:rFonts w:eastAsia="Times"/>
                <w:b/>
                <w:sz w:val="20"/>
                <w:szCs w:val="20"/>
              </w:rPr>
              <w:footnoteReference w:id="28"/>
            </w:r>
          </w:p>
        </w:tc>
        <w:tc>
          <w:tcPr>
            <w:tcW w:w="2560" w:type="dxa"/>
            <w:shd w:val="clear" w:color="auto" w:fill="D9D9D9" w:themeFill="background1" w:themeFillShade="D9"/>
            <w:vAlign w:val="center"/>
          </w:tcPr>
          <w:p w:rsidR="001F5CC0" w:rsidRPr="003D4BC2" w:rsidRDefault="001F5CC0" w:rsidP="009C17FC">
            <w:pPr>
              <w:jc w:val="center"/>
              <w:rPr>
                <w:rFonts w:eastAsia="Times"/>
                <w:b/>
                <w:sz w:val="20"/>
                <w:szCs w:val="20"/>
              </w:rPr>
            </w:pPr>
            <w:r w:rsidRPr="003D4BC2">
              <w:rPr>
                <w:rFonts w:eastAsia="Times"/>
                <w:b/>
                <w:sz w:val="20"/>
                <w:szCs w:val="20"/>
              </w:rPr>
              <w:t>A kapacitást rendelkezésre bocsátó szervezet neve, címe</w:t>
            </w:r>
            <w:r w:rsidRPr="003D4BC2">
              <w:rPr>
                <w:rStyle w:val="Lbjegyzet-hivatkozs"/>
                <w:rFonts w:eastAsia="Times"/>
                <w:b/>
                <w:sz w:val="20"/>
                <w:szCs w:val="20"/>
              </w:rPr>
              <w:footnoteReference w:id="29"/>
            </w:r>
          </w:p>
        </w:tc>
      </w:tr>
      <w:tr w:rsidR="001F5CC0" w:rsidRPr="003D4BC2" w:rsidTr="009C17FC">
        <w:trPr>
          <w:trHeight w:val="309"/>
          <w:jc w:val="center"/>
        </w:trPr>
        <w:tc>
          <w:tcPr>
            <w:tcW w:w="2180" w:type="dxa"/>
            <w:vAlign w:val="center"/>
          </w:tcPr>
          <w:p w:rsidR="001F5CC0" w:rsidRPr="003D4BC2" w:rsidRDefault="001F5CC0" w:rsidP="009C17FC">
            <w:pPr>
              <w:rPr>
                <w:bCs/>
                <w:sz w:val="20"/>
                <w:szCs w:val="20"/>
              </w:rPr>
            </w:pPr>
            <w:r w:rsidRPr="003D4BC2">
              <w:rPr>
                <w:bCs/>
                <w:sz w:val="20"/>
                <w:szCs w:val="20"/>
              </w:rPr>
              <w:t>13.2.1. a) pont</w:t>
            </w:r>
          </w:p>
        </w:tc>
        <w:tc>
          <w:tcPr>
            <w:tcW w:w="2452" w:type="dxa"/>
            <w:vAlign w:val="center"/>
          </w:tcPr>
          <w:p w:rsidR="001F5CC0" w:rsidRPr="003D4BC2" w:rsidRDefault="001F5CC0" w:rsidP="009C17FC">
            <w:pPr>
              <w:jc w:val="center"/>
            </w:pPr>
            <w:r w:rsidRPr="003D4BC2">
              <w:rPr>
                <w:rFonts w:eastAsia="Times"/>
                <w:sz w:val="20"/>
                <w:szCs w:val="20"/>
              </w:rPr>
              <w:t>IGEN / NEM</w:t>
            </w:r>
          </w:p>
        </w:tc>
        <w:tc>
          <w:tcPr>
            <w:tcW w:w="1656" w:type="dxa"/>
            <w:vAlign w:val="center"/>
          </w:tcPr>
          <w:p w:rsidR="001F5CC0" w:rsidRPr="003D4BC2" w:rsidRDefault="001F5CC0" w:rsidP="009C17FC">
            <w:pPr>
              <w:jc w:val="center"/>
            </w:pPr>
            <w:r w:rsidRPr="003D4BC2">
              <w:rPr>
                <w:rFonts w:eastAsia="Times"/>
                <w:sz w:val="20"/>
                <w:szCs w:val="20"/>
              </w:rPr>
              <w:t>IGEN / NEM</w:t>
            </w:r>
          </w:p>
        </w:tc>
        <w:tc>
          <w:tcPr>
            <w:tcW w:w="2560" w:type="dxa"/>
            <w:vAlign w:val="center"/>
          </w:tcPr>
          <w:p w:rsidR="001F5CC0" w:rsidRPr="003D4BC2" w:rsidRDefault="001F5CC0" w:rsidP="009C17FC">
            <w:pPr>
              <w:rPr>
                <w:rFonts w:eastAsia="Times"/>
                <w:sz w:val="20"/>
                <w:szCs w:val="20"/>
              </w:rPr>
            </w:pPr>
          </w:p>
        </w:tc>
      </w:tr>
    </w:tbl>
    <w:p w:rsidR="001F5CC0" w:rsidRPr="003D4BC2" w:rsidRDefault="001F5CC0" w:rsidP="001F5CC0">
      <w:pPr>
        <w:rPr>
          <w:i/>
          <w:iCs/>
        </w:rPr>
      </w:pPr>
    </w:p>
    <w:p w:rsidR="001F5CC0" w:rsidRPr="003D4BC2" w:rsidRDefault="001F5CC0" w:rsidP="001F5CC0">
      <w:pPr>
        <w:rPr>
          <w:i/>
          <w:iCs/>
        </w:rPr>
      </w:pPr>
    </w:p>
    <w:p w:rsidR="001F5CC0" w:rsidRPr="003D4BC2" w:rsidRDefault="001F5CC0" w:rsidP="001F5CC0">
      <w:pPr>
        <w:rPr>
          <w:i/>
          <w:iCs/>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rPr>
          <w:i/>
          <w:iCs/>
        </w:rPr>
      </w:pPr>
      <w:r w:rsidRPr="003D4BC2">
        <w:rPr>
          <w:i/>
          <w:iCs/>
        </w:rPr>
        <w:br w:type="page"/>
      </w: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r w:rsidRPr="003D4BC2">
        <w:rPr>
          <w:i/>
          <w:iCs/>
        </w:rPr>
        <w:t>6. számú melléklet</w:t>
      </w:r>
    </w:p>
    <w:p w:rsidR="001F5CC0" w:rsidRPr="003D4BC2" w:rsidRDefault="001F5CC0" w:rsidP="001F5CC0">
      <w:pPr>
        <w:rPr>
          <w:b/>
          <w:caps/>
          <w:sz w:val="28"/>
          <w:szCs w:val="28"/>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A Kbt. 67. § (3) bekezdése szerinti nyilatkozat</w:t>
      </w:r>
      <w:r w:rsidRPr="003D4BC2">
        <w:rPr>
          <w:rStyle w:val="Lbjegyzet-hivatkozs"/>
          <w:rFonts w:eastAsia="Times"/>
          <w:b/>
          <w:smallCaps/>
          <w:sz w:val="28"/>
          <w:szCs w:val="20"/>
        </w:rPr>
        <w:footnoteReference w:id="30"/>
      </w:r>
    </w:p>
    <w:p w:rsidR="001F5CC0" w:rsidRPr="003D4BC2" w:rsidRDefault="001F5CC0" w:rsidP="001F5CC0">
      <w:pPr>
        <w:jc w:val="right"/>
        <w:rPr>
          <w:i/>
          <w:iCs/>
        </w:rPr>
      </w:pPr>
    </w:p>
    <w:p w:rsidR="001F5CC0" w:rsidRPr="003D4BC2" w:rsidRDefault="001F5CC0" w:rsidP="001F5CC0">
      <w:pPr>
        <w:spacing w:after="120"/>
        <w:jc w:val="both"/>
        <w:rPr>
          <w:rFonts w:eastAsia="Times"/>
        </w:rPr>
      </w:pPr>
    </w:p>
    <w:p w:rsidR="001F5CC0" w:rsidRPr="003D4BC2" w:rsidRDefault="001F5CC0" w:rsidP="001F5CC0">
      <w:pPr>
        <w:spacing w:after="120"/>
        <w:jc w:val="both"/>
        <w:rPr>
          <w:rFonts w:eastAsia="Times"/>
          <w:b/>
          <w:szCs w:val="20"/>
          <w:u w:val="single"/>
        </w:rPr>
      </w:pPr>
      <w:r w:rsidRPr="003D4BC2">
        <w:rPr>
          <w:rFonts w:eastAsia="Times"/>
        </w:rPr>
        <w:t>Alulírott</w:t>
      </w:r>
      <w:proofErr w:type="gramStart"/>
      <w:r w:rsidRPr="003D4BC2">
        <w:rPr>
          <w:rFonts w:eastAsia="Times"/>
        </w:rPr>
        <w:t>, …</w:t>
      </w:r>
      <w:proofErr w:type="gramEnd"/>
      <w:r w:rsidRPr="003D4BC2">
        <w:rPr>
          <w:rFonts w:eastAsia="Times"/>
        </w:rPr>
        <w:t xml:space="preserve">……………………………… mint a(z) …………................................................. </w:t>
      </w:r>
      <w:r w:rsidRPr="003D4BC2">
        <w:t xml:space="preserve">cégjegyzésre jogosult képviselője, </w:t>
      </w:r>
      <w:r w:rsidRPr="003D4BC2">
        <w:rPr>
          <w:szCs w:val="20"/>
        </w:rPr>
        <w:t>a</w:t>
      </w:r>
      <w:r w:rsidRPr="003D4BC2">
        <w:rPr>
          <w:bCs/>
        </w:rPr>
        <w:t xml:space="preserve"> Magyar Tehetségsegítő Szervezetek Szövetsége</w:t>
      </w:r>
      <w:r w:rsidRPr="003D4BC2">
        <w:rPr>
          <w:szCs w:val="20"/>
        </w:rPr>
        <w:t xml:space="preserve">, mint Ajánlatkérő által kiírt </w:t>
      </w:r>
      <w:r w:rsidRPr="003D4BC2">
        <w:rPr>
          <w:b/>
          <w:i/>
        </w:rPr>
        <w:t>„Informatikai eszközök beszerzése II.”</w:t>
      </w:r>
      <w:r w:rsidRPr="003D4BC2">
        <w:rPr>
          <w:i/>
          <w:szCs w:val="20"/>
        </w:rPr>
        <w:t xml:space="preserve"> </w:t>
      </w:r>
      <w:r w:rsidRPr="003D4BC2">
        <w:rPr>
          <w:rFonts w:eastAsia="Times"/>
          <w:szCs w:val="20"/>
        </w:rPr>
        <w:t xml:space="preserve">tárgyú közbeszerzési eljárásban </w:t>
      </w:r>
      <w:r w:rsidRPr="003D4BC2">
        <w:rPr>
          <w:rFonts w:eastAsia="Times"/>
          <w:b/>
          <w:szCs w:val="20"/>
          <w:u w:val="single"/>
        </w:rPr>
        <w:t>kapacitást rendelkezésre bocsátó szervezetként</w:t>
      </w:r>
    </w:p>
    <w:p w:rsidR="001F5CC0" w:rsidRPr="003D4BC2" w:rsidRDefault="001F5CC0" w:rsidP="001F5CC0">
      <w:pPr>
        <w:jc w:val="center"/>
        <w:rPr>
          <w:rFonts w:eastAsia="Times"/>
          <w:szCs w:val="20"/>
        </w:rPr>
      </w:pPr>
      <w:proofErr w:type="gramStart"/>
      <w:r w:rsidRPr="003D4BC2">
        <w:rPr>
          <w:rFonts w:eastAsia="Times"/>
          <w:b/>
          <w:spacing w:val="40"/>
          <w:szCs w:val="20"/>
        </w:rPr>
        <w:t>nyilatkozom</w:t>
      </w:r>
      <w:proofErr w:type="gramEnd"/>
      <w:r w:rsidRPr="003D4BC2">
        <w:rPr>
          <w:rFonts w:eastAsia="Times"/>
          <w:szCs w:val="20"/>
        </w:rPr>
        <w:t>, hogy</w:t>
      </w:r>
    </w:p>
    <w:p w:rsidR="001F5CC0" w:rsidRPr="003D4BC2" w:rsidRDefault="001F5CC0" w:rsidP="001F5CC0">
      <w:pPr>
        <w:jc w:val="right"/>
        <w:rPr>
          <w:i/>
          <w:iCs/>
        </w:rPr>
      </w:pPr>
    </w:p>
    <w:p w:rsidR="001F5CC0" w:rsidRPr="003D4BC2" w:rsidRDefault="001F5CC0" w:rsidP="007D0534">
      <w:pPr>
        <w:widowControl/>
        <w:numPr>
          <w:ilvl w:val="0"/>
          <w:numId w:val="29"/>
        </w:numPr>
        <w:suppressAutoHyphens w:val="0"/>
        <w:jc w:val="both"/>
        <w:rPr>
          <w:iCs/>
        </w:rPr>
      </w:pPr>
      <w:r w:rsidRPr="003D4BC2">
        <w:rPr>
          <w:rFonts w:eastAsia="Times"/>
        </w:rPr>
        <w:t>az általam képviselt gazdasági szereplő a felhívás alábbi pontjaiban foglalt alkalmassági (minimum) követelményeknek való megfelelés érdekében biztosítja a kapacitásokat ajánlattevő részére.</w:t>
      </w:r>
    </w:p>
    <w:p w:rsidR="001F5CC0" w:rsidRPr="003D4BC2" w:rsidRDefault="001F5CC0" w:rsidP="001F5CC0">
      <w:pPr>
        <w:ind w:left="360"/>
        <w:jc w:val="both"/>
        <w:rPr>
          <w:iCs/>
        </w:rPr>
      </w:pPr>
    </w:p>
    <w:p w:rsidR="001F5CC0" w:rsidRPr="003D4BC2" w:rsidRDefault="001F5CC0" w:rsidP="001F5CC0">
      <w:pPr>
        <w:ind w:left="360"/>
        <w:jc w:val="both"/>
        <w:rPr>
          <w:iCs/>
        </w:rPr>
      </w:pPr>
    </w:p>
    <w:tbl>
      <w:tblPr>
        <w:tblStyle w:val="Rcsostblzat"/>
        <w:tblW w:w="8560" w:type="dxa"/>
        <w:jc w:val="center"/>
        <w:tblLook w:val="04A0"/>
      </w:tblPr>
      <w:tblGrid>
        <w:gridCol w:w="2476"/>
        <w:gridCol w:w="3084"/>
        <w:gridCol w:w="3000"/>
      </w:tblGrid>
      <w:tr w:rsidR="001F5CC0" w:rsidRPr="003D4BC2" w:rsidTr="009C17FC">
        <w:trPr>
          <w:trHeight w:val="312"/>
          <w:jc w:val="center"/>
        </w:trPr>
        <w:tc>
          <w:tcPr>
            <w:tcW w:w="2476" w:type="dxa"/>
            <w:shd w:val="clear" w:color="auto" w:fill="D9D9D9" w:themeFill="background1" w:themeFillShade="D9"/>
            <w:vAlign w:val="center"/>
          </w:tcPr>
          <w:p w:rsidR="001F5CC0" w:rsidRPr="003D4BC2" w:rsidRDefault="001F5CC0" w:rsidP="009C17FC">
            <w:pPr>
              <w:jc w:val="center"/>
              <w:rPr>
                <w:b/>
                <w:bCs/>
                <w:sz w:val="20"/>
                <w:szCs w:val="20"/>
              </w:rPr>
            </w:pPr>
            <w:r w:rsidRPr="003D4BC2">
              <w:rPr>
                <w:b/>
                <w:bCs/>
                <w:sz w:val="20"/>
                <w:szCs w:val="20"/>
              </w:rPr>
              <w:t>Ajánlattételi felhívás</w:t>
            </w:r>
            <w:r w:rsidRPr="003D4BC2">
              <w:rPr>
                <w:rFonts w:eastAsia="Times"/>
                <w:b/>
                <w:sz w:val="20"/>
                <w:szCs w:val="20"/>
              </w:rPr>
              <w:t xml:space="preserve"> alkalmassági (minimum) követelményét meghatározó pont</w:t>
            </w:r>
          </w:p>
        </w:tc>
        <w:tc>
          <w:tcPr>
            <w:tcW w:w="3084" w:type="dxa"/>
            <w:shd w:val="clear" w:color="auto" w:fill="D9D9D9" w:themeFill="background1" w:themeFillShade="D9"/>
          </w:tcPr>
          <w:p w:rsidR="001F5CC0" w:rsidRPr="003D4BC2" w:rsidRDefault="001F5CC0" w:rsidP="009C17FC">
            <w:pPr>
              <w:jc w:val="center"/>
              <w:rPr>
                <w:rFonts w:eastAsia="Times"/>
                <w:b/>
                <w:sz w:val="20"/>
                <w:szCs w:val="20"/>
              </w:rPr>
            </w:pPr>
            <w:r w:rsidRPr="003D4BC2">
              <w:rPr>
                <w:rFonts w:eastAsia="Times"/>
                <w:b/>
                <w:sz w:val="20"/>
                <w:szCs w:val="20"/>
              </w:rPr>
              <w:t>Az általam képviselt gazdasági szereplő – biztosítja a kapacitásokat ajánlattevő részére és egyben - megfelel az adott pont szerinti alkalmassági (minimum) követelménynek</w:t>
            </w:r>
            <w:r w:rsidRPr="003D4BC2">
              <w:rPr>
                <w:rStyle w:val="Lbjegyzet-hivatkozs"/>
                <w:rFonts w:eastAsia="Times"/>
                <w:sz w:val="20"/>
                <w:szCs w:val="20"/>
              </w:rPr>
              <w:footnoteReference w:id="31"/>
            </w:r>
          </w:p>
          <w:p w:rsidR="001F5CC0" w:rsidRPr="003D4BC2" w:rsidRDefault="001F5CC0" w:rsidP="009C17FC">
            <w:pPr>
              <w:jc w:val="center"/>
              <w:rPr>
                <w:rFonts w:eastAsia="Times"/>
                <w:b/>
                <w:sz w:val="20"/>
                <w:szCs w:val="20"/>
              </w:rPr>
            </w:pPr>
            <w:r w:rsidRPr="003D4BC2">
              <w:rPr>
                <w:rFonts w:eastAsia="Times"/>
                <w:b/>
                <w:sz w:val="20"/>
                <w:szCs w:val="20"/>
              </w:rPr>
              <w:t xml:space="preserve">(Ahol releváns IGEN szót kérjük beírni!) </w:t>
            </w:r>
          </w:p>
        </w:tc>
        <w:tc>
          <w:tcPr>
            <w:tcW w:w="3000" w:type="dxa"/>
            <w:shd w:val="clear" w:color="auto" w:fill="D9D9D9" w:themeFill="background1" w:themeFillShade="D9"/>
            <w:vAlign w:val="center"/>
          </w:tcPr>
          <w:p w:rsidR="001F5CC0" w:rsidRPr="003D4BC2" w:rsidRDefault="001F5CC0" w:rsidP="009C17FC">
            <w:pPr>
              <w:jc w:val="center"/>
              <w:rPr>
                <w:rFonts w:eastAsia="Times"/>
                <w:b/>
                <w:sz w:val="20"/>
                <w:szCs w:val="20"/>
              </w:rPr>
            </w:pPr>
            <w:r w:rsidRPr="003D4BC2">
              <w:rPr>
                <w:rFonts w:eastAsia="Times"/>
                <w:b/>
                <w:sz w:val="20"/>
                <w:szCs w:val="20"/>
              </w:rPr>
              <w:t>A kapacitásait rendelkezésre bocsátó szervezet ajánlatba csatolt, a Kbt. 65. § (7) bekezdése szerinti kötelezettségvállalásának helye:</w:t>
            </w:r>
            <w:r w:rsidRPr="003D4BC2">
              <w:rPr>
                <w:rStyle w:val="Lbjegyzet-hivatkozs"/>
                <w:rFonts w:eastAsia="Times"/>
                <w:b/>
                <w:sz w:val="20"/>
                <w:szCs w:val="20"/>
              </w:rPr>
              <w:footnoteReference w:id="32"/>
            </w:r>
          </w:p>
        </w:tc>
      </w:tr>
      <w:tr w:rsidR="001F5CC0" w:rsidRPr="003D4BC2" w:rsidTr="009C17FC">
        <w:trPr>
          <w:trHeight w:val="211"/>
          <w:jc w:val="center"/>
        </w:trPr>
        <w:tc>
          <w:tcPr>
            <w:tcW w:w="2476" w:type="dxa"/>
            <w:vAlign w:val="center"/>
          </w:tcPr>
          <w:p w:rsidR="001F5CC0" w:rsidRPr="003D4BC2" w:rsidRDefault="001F5CC0" w:rsidP="009C17FC">
            <w:pPr>
              <w:rPr>
                <w:bCs/>
                <w:sz w:val="20"/>
                <w:szCs w:val="20"/>
              </w:rPr>
            </w:pPr>
            <w:r w:rsidRPr="003D4BC2">
              <w:rPr>
                <w:bCs/>
                <w:sz w:val="20"/>
                <w:szCs w:val="20"/>
              </w:rPr>
              <w:t>13.2.1. a</w:t>
            </w:r>
            <w:proofErr w:type="gramStart"/>
            <w:r w:rsidRPr="003D4BC2">
              <w:rPr>
                <w:bCs/>
                <w:sz w:val="20"/>
                <w:szCs w:val="20"/>
              </w:rPr>
              <w:t>)  pont</w:t>
            </w:r>
            <w:proofErr w:type="gramEnd"/>
          </w:p>
        </w:tc>
        <w:tc>
          <w:tcPr>
            <w:tcW w:w="3084" w:type="dxa"/>
            <w:vAlign w:val="center"/>
          </w:tcPr>
          <w:p w:rsidR="001F5CC0" w:rsidRPr="003D4BC2" w:rsidRDefault="001F5CC0" w:rsidP="009C17FC">
            <w:pPr>
              <w:jc w:val="center"/>
            </w:pPr>
          </w:p>
        </w:tc>
        <w:tc>
          <w:tcPr>
            <w:tcW w:w="3000" w:type="dxa"/>
          </w:tcPr>
          <w:p w:rsidR="001F5CC0" w:rsidRPr="003D4BC2" w:rsidRDefault="001F5CC0" w:rsidP="009C17FC">
            <w:pPr>
              <w:jc w:val="center"/>
            </w:pPr>
          </w:p>
        </w:tc>
      </w:tr>
    </w:tbl>
    <w:p w:rsidR="001F5CC0" w:rsidRPr="003D4BC2" w:rsidRDefault="001F5CC0" w:rsidP="001F5CC0">
      <w:pPr>
        <w:jc w:val="both"/>
        <w:rPr>
          <w:rFonts w:eastAsia="Times"/>
        </w:rPr>
      </w:pPr>
    </w:p>
    <w:p w:rsidR="001F5CC0" w:rsidRPr="003D4BC2" w:rsidRDefault="001F5CC0" w:rsidP="001F5CC0">
      <w:pPr>
        <w:jc w:val="both"/>
        <w:rPr>
          <w:rFonts w:eastAsia="Times"/>
        </w:rPr>
      </w:pPr>
    </w:p>
    <w:p w:rsidR="001F5CC0" w:rsidRPr="003D4BC2" w:rsidRDefault="001F5CC0" w:rsidP="001F5CC0">
      <w:pPr>
        <w:jc w:val="both"/>
        <w:rPr>
          <w:rFonts w:eastAsia="Times"/>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rPr>
          <w:iCs/>
        </w:rPr>
      </w:pPr>
    </w:p>
    <w:p w:rsidR="001F5CC0" w:rsidRPr="003D4BC2" w:rsidRDefault="001F5CC0" w:rsidP="001F5CC0">
      <w:pPr>
        <w:rPr>
          <w:i/>
          <w:iCs/>
        </w:rPr>
        <w:sectPr w:rsidR="001F5CC0" w:rsidRPr="003D4BC2" w:rsidSect="009C17FC">
          <w:headerReference w:type="default" r:id="rId34"/>
          <w:footerReference w:type="default" r:id="rId35"/>
          <w:headerReference w:type="first" r:id="rId36"/>
          <w:footerReference w:type="first" r:id="rId37"/>
          <w:pgSz w:w="11900" w:h="16840" w:code="9"/>
          <w:pgMar w:top="1418" w:right="1418" w:bottom="1418" w:left="1418" w:header="709" w:footer="1837" w:gutter="0"/>
          <w:pgNumType w:start="1"/>
          <w:cols w:space="708"/>
          <w:titlePg/>
          <w:docGrid w:linePitch="326"/>
        </w:sectPr>
      </w:pPr>
    </w:p>
    <w:p w:rsidR="001F5CC0" w:rsidRPr="003D4BC2" w:rsidRDefault="001F5CC0" w:rsidP="001F5CC0">
      <w:pPr>
        <w:jc w:val="right"/>
        <w:rPr>
          <w:i/>
          <w:iCs/>
          <w:sz w:val="20"/>
          <w:szCs w:val="20"/>
        </w:rPr>
      </w:pPr>
    </w:p>
    <w:p w:rsidR="001F5CC0" w:rsidRPr="003D4BC2" w:rsidRDefault="001F5CC0" w:rsidP="001F5CC0"/>
    <w:p w:rsidR="001F5CC0" w:rsidRPr="003D4BC2" w:rsidRDefault="001F5CC0" w:rsidP="001F5CC0">
      <w:pPr>
        <w:rPr>
          <w:i/>
          <w:iCs/>
        </w:rPr>
      </w:pPr>
    </w:p>
    <w:p w:rsidR="001F5CC0" w:rsidRPr="003D4BC2" w:rsidRDefault="001F5CC0" w:rsidP="001F5CC0">
      <w:pPr>
        <w:jc w:val="right"/>
        <w:rPr>
          <w:i/>
          <w:iCs/>
          <w:sz w:val="20"/>
          <w:szCs w:val="20"/>
        </w:rPr>
      </w:pPr>
      <w:r w:rsidRPr="003D4BC2">
        <w:rPr>
          <w:i/>
          <w:iCs/>
          <w:sz w:val="20"/>
          <w:szCs w:val="20"/>
        </w:rPr>
        <w:t>7/</w:t>
      </w:r>
      <w:proofErr w:type="gramStart"/>
      <w:r w:rsidRPr="003D4BC2">
        <w:rPr>
          <w:i/>
          <w:iCs/>
          <w:sz w:val="20"/>
          <w:szCs w:val="20"/>
        </w:rPr>
        <w:t>a.</w:t>
      </w:r>
      <w:proofErr w:type="gramEnd"/>
      <w:r w:rsidRPr="003D4BC2">
        <w:rPr>
          <w:i/>
          <w:iCs/>
          <w:sz w:val="20"/>
          <w:szCs w:val="20"/>
        </w:rPr>
        <w:t xml:space="preserve"> számú melléklet</w:t>
      </w:r>
    </w:p>
    <w:p w:rsidR="001F5CC0" w:rsidRPr="003D4BC2" w:rsidRDefault="001F5CC0" w:rsidP="001F5CC0">
      <w:pPr>
        <w:jc w:val="right"/>
        <w:rPr>
          <w:rFonts w:eastAsia="Times"/>
          <w:bCs/>
          <w:sz w:val="20"/>
          <w:szCs w:val="20"/>
        </w:rPr>
      </w:pPr>
      <w:r w:rsidRPr="003D4BC2">
        <w:rPr>
          <w:rFonts w:eastAsia="Times"/>
          <w:bCs/>
          <w:sz w:val="20"/>
          <w:szCs w:val="20"/>
        </w:rPr>
        <w:t xml:space="preserve"> </w:t>
      </w: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Részletes árajánlat (Árazatlan költségtábla)</w:t>
      </w:r>
    </w:p>
    <w:p w:rsidR="001F5CC0" w:rsidRPr="003D4BC2" w:rsidRDefault="001F5CC0" w:rsidP="001F5CC0">
      <w:pPr>
        <w:jc w:val="center"/>
        <w:rPr>
          <w:rFonts w:eastAsia="Times"/>
          <w:b/>
          <w:caps/>
          <w:sz w:val="12"/>
          <w:szCs w:val="12"/>
        </w:rPr>
      </w:pPr>
    </w:p>
    <w:p w:rsidR="001F5CC0" w:rsidRPr="003D4BC2" w:rsidRDefault="001F5CC0" w:rsidP="001F5CC0">
      <w:pPr>
        <w:spacing w:line="276" w:lineRule="auto"/>
        <w:jc w:val="both"/>
        <w:rPr>
          <w:i/>
          <w:iCs/>
        </w:rPr>
      </w:pPr>
    </w:p>
    <w:p w:rsidR="001F5CC0" w:rsidRPr="003D4BC2" w:rsidRDefault="001F5CC0" w:rsidP="001F5CC0">
      <w:pPr>
        <w:spacing w:line="276" w:lineRule="auto"/>
        <w:jc w:val="both"/>
        <w:rPr>
          <w:i/>
          <w:iCs/>
        </w:rPr>
      </w:pPr>
    </w:p>
    <w:p w:rsidR="001F5CC0" w:rsidRPr="003D4BC2" w:rsidRDefault="001F5CC0" w:rsidP="001F5CC0">
      <w:pPr>
        <w:spacing w:line="276" w:lineRule="auto"/>
        <w:jc w:val="both"/>
        <w:rPr>
          <w:rFonts w:eastAsia="Times"/>
        </w:rPr>
      </w:pPr>
      <w:r w:rsidRPr="003D4BC2">
        <w:rPr>
          <w:i/>
          <w:iCs/>
        </w:rPr>
        <w:t xml:space="preserve">Külön mellékletként, egy </w:t>
      </w:r>
      <w:proofErr w:type="spellStart"/>
      <w:r w:rsidRPr="003D4BC2">
        <w:rPr>
          <w:i/>
          <w:iCs/>
        </w:rPr>
        <w:t>excel</w:t>
      </w:r>
      <w:proofErr w:type="spellEnd"/>
      <w:r w:rsidRPr="003D4BC2">
        <w:rPr>
          <w:i/>
          <w:iCs/>
        </w:rPr>
        <w:t xml:space="preserve"> fájlban (04_Részletes árajánlat_Informatikai eszközök beszerzése II.) kerül kiadásra.</w:t>
      </w:r>
    </w:p>
    <w:p w:rsidR="001F5CC0" w:rsidRPr="003D4BC2" w:rsidRDefault="001F5CC0" w:rsidP="001F5CC0">
      <w:pPr>
        <w:ind w:right="-360"/>
        <w:jc w:val="both"/>
        <w:rPr>
          <w:snapToGrid w:val="0"/>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rPr>
          <w:i/>
          <w:iCs/>
        </w:rPr>
        <w:sectPr w:rsidR="001F5CC0" w:rsidRPr="003D4BC2" w:rsidSect="009C17FC">
          <w:pgSz w:w="11900" w:h="16840" w:code="9"/>
          <w:pgMar w:top="1418" w:right="1418" w:bottom="1418" w:left="1418" w:header="709" w:footer="1837" w:gutter="0"/>
          <w:pgNumType w:start="1"/>
          <w:cols w:space="708"/>
          <w:titlePg/>
          <w:docGrid w:linePitch="326"/>
        </w:sectPr>
      </w:pPr>
    </w:p>
    <w:p w:rsidR="001F5CC0" w:rsidRPr="003D4BC2" w:rsidRDefault="001F5CC0" w:rsidP="001F5CC0">
      <w:pPr>
        <w:jc w:val="right"/>
        <w:rPr>
          <w:i/>
          <w:iCs/>
        </w:rPr>
      </w:pPr>
    </w:p>
    <w:p w:rsidR="001F5CC0" w:rsidRPr="003D4BC2" w:rsidRDefault="001F5CC0" w:rsidP="001F5CC0">
      <w:pPr>
        <w:jc w:val="right"/>
        <w:rPr>
          <w:i/>
          <w:iCs/>
        </w:rPr>
      </w:pPr>
      <w:r w:rsidRPr="003D4BC2">
        <w:rPr>
          <w:i/>
          <w:iCs/>
        </w:rPr>
        <w:t>7/b. számú melléklet</w:t>
      </w:r>
    </w:p>
    <w:p w:rsidR="001F5CC0" w:rsidRPr="003D4BC2" w:rsidRDefault="001F5CC0" w:rsidP="001F5CC0">
      <w:pPr>
        <w:jc w:val="right"/>
        <w:rPr>
          <w:i/>
          <w:iCs/>
        </w:rPr>
      </w:pPr>
    </w:p>
    <w:p w:rsidR="001F5CC0" w:rsidRPr="003D4BC2" w:rsidRDefault="001F5CC0" w:rsidP="001F5CC0">
      <w:pPr>
        <w:shd w:val="clear" w:color="auto" w:fill="F2F2F2"/>
        <w:ind w:right="-6"/>
        <w:contextualSpacing/>
        <w:jc w:val="center"/>
        <w:outlineLvl w:val="1"/>
        <w:rPr>
          <w:b/>
          <w:smallCaps/>
          <w:sz w:val="28"/>
          <w:szCs w:val="20"/>
        </w:rPr>
      </w:pPr>
      <w:proofErr w:type="gramStart"/>
      <w:r w:rsidRPr="003D4BC2">
        <w:rPr>
          <w:b/>
          <w:smallCaps/>
          <w:sz w:val="28"/>
          <w:szCs w:val="20"/>
        </w:rPr>
        <w:t>szakmai</w:t>
      </w:r>
      <w:proofErr w:type="gramEnd"/>
      <w:r w:rsidRPr="003D4BC2">
        <w:rPr>
          <w:b/>
          <w:smallCaps/>
          <w:sz w:val="28"/>
          <w:szCs w:val="20"/>
        </w:rPr>
        <w:t xml:space="preserve"> ajánlat</w:t>
      </w:r>
    </w:p>
    <w:p w:rsidR="001F5CC0" w:rsidRPr="003D4BC2" w:rsidRDefault="001F5CC0" w:rsidP="001F5CC0">
      <w:pPr>
        <w:shd w:val="clear" w:color="auto" w:fill="F2F2F2"/>
        <w:ind w:right="-6"/>
        <w:contextualSpacing/>
        <w:jc w:val="center"/>
        <w:outlineLvl w:val="1"/>
        <w:rPr>
          <w:b/>
          <w:smallCaps/>
          <w:sz w:val="28"/>
          <w:szCs w:val="20"/>
        </w:rPr>
      </w:pPr>
      <w:r w:rsidRPr="003D4BC2">
        <w:rPr>
          <w:b/>
          <w:smallCaps/>
          <w:sz w:val="28"/>
          <w:szCs w:val="20"/>
        </w:rPr>
        <w:t>(Tenderlapok)</w:t>
      </w:r>
    </w:p>
    <w:p w:rsidR="001F5CC0" w:rsidRPr="003D4BC2" w:rsidRDefault="001F5CC0" w:rsidP="001F5CC0">
      <w:pPr>
        <w:shd w:val="clear" w:color="auto" w:fill="F2F2F2"/>
        <w:ind w:right="-6"/>
        <w:contextualSpacing/>
        <w:jc w:val="center"/>
        <w:outlineLvl w:val="1"/>
        <w:rPr>
          <w:b/>
          <w:smallCaps/>
          <w:sz w:val="28"/>
          <w:szCs w:val="20"/>
        </w:rPr>
      </w:pPr>
    </w:p>
    <w:tbl>
      <w:tblPr>
        <w:tblStyle w:val="Rcsostblzat"/>
        <w:tblW w:w="9963" w:type="dxa"/>
        <w:jc w:val="center"/>
        <w:tblLook w:val="04A0"/>
      </w:tblPr>
      <w:tblGrid>
        <w:gridCol w:w="1084"/>
        <w:gridCol w:w="1926"/>
        <w:gridCol w:w="2294"/>
        <w:gridCol w:w="1486"/>
        <w:gridCol w:w="1626"/>
        <w:gridCol w:w="1547"/>
      </w:tblGrid>
      <w:tr w:rsidR="001F5CC0" w:rsidRPr="003D4BC2" w:rsidTr="00FE7978">
        <w:trPr>
          <w:jc w:val="center"/>
        </w:trPr>
        <w:tc>
          <w:tcPr>
            <w:tcW w:w="1088" w:type="dxa"/>
            <w:shd w:val="clear" w:color="auto" w:fill="D9D9D9" w:themeFill="background1" w:themeFillShade="D9"/>
            <w:vAlign w:val="center"/>
          </w:tcPr>
          <w:p w:rsidR="001F5CC0" w:rsidRPr="003D4BC2" w:rsidRDefault="001F5CC0" w:rsidP="009C17FC">
            <w:pPr>
              <w:jc w:val="center"/>
              <w:rPr>
                <w:b/>
              </w:rPr>
            </w:pPr>
            <w:r w:rsidRPr="003D4BC2">
              <w:rPr>
                <w:b/>
              </w:rPr>
              <w:t>Sorszám</w:t>
            </w:r>
          </w:p>
        </w:tc>
        <w:tc>
          <w:tcPr>
            <w:tcW w:w="1946" w:type="dxa"/>
            <w:shd w:val="clear" w:color="auto" w:fill="D9D9D9" w:themeFill="background1" w:themeFillShade="D9"/>
            <w:vAlign w:val="center"/>
          </w:tcPr>
          <w:p w:rsidR="001F5CC0" w:rsidRPr="003D4BC2" w:rsidRDefault="001F5CC0" w:rsidP="009C17FC">
            <w:pPr>
              <w:jc w:val="center"/>
            </w:pPr>
            <w:r w:rsidRPr="003D4BC2">
              <w:rPr>
                <w:b/>
              </w:rPr>
              <w:t>Termék - mennyiség</w:t>
            </w:r>
          </w:p>
        </w:tc>
        <w:tc>
          <w:tcPr>
            <w:tcW w:w="2226" w:type="dxa"/>
            <w:shd w:val="clear" w:color="auto" w:fill="D9D9D9" w:themeFill="background1" w:themeFillShade="D9"/>
            <w:vAlign w:val="center"/>
          </w:tcPr>
          <w:p w:rsidR="001F5CC0" w:rsidRPr="003D4BC2" w:rsidRDefault="003C0558" w:rsidP="003C0558">
            <w:pPr>
              <w:jc w:val="center"/>
            </w:pPr>
            <w:ins w:id="72" w:author="gajdacsr" w:date="2017-04-20T16:41:00Z">
              <w:r w:rsidRPr="003D4BC2">
                <w:rPr>
                  <w:b/>
                  <w:bCs/>
                </w:rPr>
                <w:t>Műszaki Specifikáció</w:t>
              </w:r>
            </w:ins>
            <w:del w:id="73" w:author="gajdacsr" w:date="2017-04-20T16:41:00Z">
              <w:r w:rsidR="001F5CC0" w:rsidRPr="003D4BC2" w:rsidDel="003C0558">
                <w:rPr>
                  <w:b/>
                </w:rPr>
                <w:delText>Minimum műszaki előírás</w:delText>
              </w:r>
            </w:del>
          </w:p>
        </w:tc>
        <w:tc>
          <w:tcPr>
            <w:tcW w:w="1500" w:type="dxa"/>
            <w:shd w:val="clear" w:color="auto" w:fill="D9D9D9" w:themeFill="background1" w:themeFillShade="D9"/>
            <w:vAlign w:val="center"/>
          </w:tcPr>
          <w:p w:rsidR="001F5CC0" w:rsidRPr="003D4BC2" w:rsidRDefault="001F5CC0" w:rsidP="009C17FC">
            <w:pPr>
              <w:jc w:val="center"/>
              <w:rPr>
                <w:b/>
              </w:rPr>
            </w:pPr>
            <w:r w:rsidRPr="003D4BC2">
              <w:rPr>
                <w:b/>
              </w:rPr>
              <w:t>Elvárás</w:t>
            </w:r>
            <w:r w:rsidRPr="003D4BC2">
              <w:rPr>
                <w:rStyle w:val="Lbjegyzet-hivatkozs"/>
                <w:b/>
              </w:rPr>
              <w:footnoteReference w:id="33"/>
            </w:r>
            <w:r w:rsidRPr="003D4BC2">
              <w:rPr>
                <w:rStyle w:val="Lbjegyzet-hivatkozs"/>
                <w:b/>
              </w:rPr>
              <w:footnoteReference w:id="34"/>
            </w:r>
          </w:p>
        </w:tc>
        <w:tc>
          <w:tcPr>
            <w:tcW w:w="1649" w:type="dxa"/>
            <w:shd w:val="clear" w:color="auto" w:fill="D9D9D9" w:themeFill="background1" w:themeFillShade="D9"/>
            <w:vAlign w:val="center"/>
          </w:tcPr>
          <w:p w:rsidR="001F5CC0" w:rsidRPr="003D4BC2" w:rsidRDefault="001F5CC0" w:rsidP="009C17FC">
            <w:pPr>
              <w:jc w:val="center"/>
              <w:rPr>
                <w:b/>
              </w:rPr>
            </w:pPr>
            <w:r w:rsidRPr="003D4BC2">
              <w:rPr>
                <w:b/>
              </w:rPr>
              <w:t>Ajánlott paraméter</w:t>
            </w:r>
          </w:p>
        </w:tc>
        <w:tc>
          <w:tcPr>
            <w:tcW w:w="1554" w:type="dxa"/>
            <w:shd w:val="clear" w:color="auto" w:fill="D9D9D9" w:themeFill="background1" w:themeFillShade="D9"/>
          </w:tcPr>
          <w:p w:rsidR="001F5CC0" w:rsidRPr="003D4BC2" w:rsidRDefault="001F5CC0" w:rsidP="00FE7978">
            <w:pPr>
              <w:jc w:val="center"/>
              <w:rPr>
                <w:b/>
              </w:rPr>
            </w:pPr>
            <w:r w:rsidRPr="003D4BC2">
              <w:rPr>
                <w:b/>
              </w:rPr>
              <w:t>Megajánlott eszköz gyártója és típusa</w:t>
            </w:r>
            <w:r w:rsidR="00FE7978" w:rsidRPr="003D4BC2">
              <w:rPr>
                <w:b/>
              </w:rPr>
              <w:t xml:space="preserve"> / megnevezése (szoftvernél)</w:t>
            </w:r>
            <w:r w:rsidR="00003EA1" w:rsidRPr="003D4BC2">
              <w:rPr>
                <w:b/>
              </w:rPr>
              <w:t xml:space="preserve"> </w:t>
            </w:r>
          </w:p>
        </w:tc>
      </w:tr>
      <w:tr w:rsidR="00C832FB" w:rsidRPr="003D4BC2" w:rsidTr="00FE7978">
        <w:trPr>
          <w:trHeight w:val="731"/>
          <w:jc w:val="center"/>
        </w:trPr>
        <w:tc>
          <w:tcPr>
            <w:tcW w:w="1088" w:type="dxa"/>
            <w:vMerge w:val="restart"/>
            <w:vAlign w:val="center"/>
          </w:tcPr>
          <w:p w:rsidR="00C832FB" w:rsidRPr="003D4BC2" w:rsidRDefault="00C832FB" w:rsidP="009C17FC">
            <w:pPr>
              <w:jc w:val="center"/>
              <w:rPr>
                <w:b/>
                <w:bCs/>
              </w:rPr>
            </w:pPr>
            <w:bookmarkStart w:id="76" w:name="_GoBack" w:colFirst="5" w:colLast="5"/>
            <w:r w:rsidRPr="003D4BC2">
              <w:rPr>
                <w:b/>
                <w:bCs/>
              </w:rPr>
              <w:t>1.</w:t>
            </w:r>
          </w:p>
        </w:tc>
        <w:tc>
          <w:tcPr>
            <w:tcW w:w="1946" w:type="dxa"/>
            <w:vMerge w:val="restart"/>
            <w:vAlign w:val="center"/>
          </w:tcPr>
          <w:p w:rsidR="00FE1B2B" w:rsidRDefault="00C832FB" w:rsidP="009C17FC">
            <w:pPr>
              <w:rPr>
                <w:ins w:id="77" w:author="gajdacsr" w:date="2017-04-20T16:44:00Z"/>
                <w:b/>
                <w:bCs/>
              </w:rPr>
            </w:pPr>
            <w:proofErr w:type="spellStart"/>
            <w:r w:rsidRPr="003D4BC2">
              <w:rPr>
                <w:b/>
                <w:bCs/>
              </w:rPr>
              <w:t>Desktop</w:t>
            </w:r>
            <w:proofErr w:type="spellEnd"/>
            <w:r w:rsidRPr="003D4BC2">
              <w:rPr>
                <w:b/>
                <w:bCs/>
              </w:rPr>
              <w:t xml:space="preserve"> gépek </w:t>
            </w:r>
          </w:p>
          <w:p w:rsidR="00C832FB" w:rsidRPr="003D4BC2" w:rsidRDefault="00C832FB" w:rsidP="009C17FC">
            <w:pPr>
              <w:rPr>
                <w:b/>
                <w:bCs/>
              </w:rPr>
            </w:pPr>
            <w:r w:rsidRPr="003D4BC2">
              <w:rPr>
                <w:b/>
                <w:bCs/>
              </w:rPr>
              <w:t xml:space="preserve">12 db </w:t>
            </w:r>
          </w:p>
          <w:p w:rsidR="00C832FB" w:rsidRPr="003D4BC2" w:rsidRDefault="00C832FB" w:rsidP="009C17FC">
            <w:pPr>
              <w:jc w:val="center"/>
              <w:rPr>
                <w:b/>
              </w:rPr>
            </w:pPr>
          </w:p>
        </w:tc>
        <w:tc>
          <w:tcPr>
            <w:tcW w:w="2226" w:type="dxa"/>
            <w:vAlign w:val="center"/>
          </w:tcPr>
          <w:p w:rsidR="00C832FB" w:rsidRPr="003D4BC2" w:rsidRDefault="00C832FB" w:rsidP="009C17FC">
            <w:pPr>
              <w:jc w:val="center"/>
            </w:pPr>
            <w:r w:rsidRPr="003D4BC2">
              <w:t>minimum I5-processzor</w:t>
            </w:r>
          </w:p>
        </w:tc>
        <w:tc>
          <w:tcPr>
            <w:tcW w:w="1500" w:type="dxa"/>
            <w:vAlign w:val="center"/>
          </w:tcPr>
          <w:p w:rsidR="00C832FB" w:rsidRPr="003D4BC2" w:rsidRDefault="00C832FB" w:rsidP="009C17FC">
            <w:pPr>
              <w:jc w:val="center"/>
            </w:pPr>
            <w:r w:rsidRPr="003D4BC2">
              <w:t>Igen, kérjük megadni!</w:t>
            </w:r>
          </w:p>
        </w:tc>
        <w:tc>
          <w:tcPr>
            <w:tcW w:w="1649" w:type="dxa"/>
          </w:tcPr>
          <w:p w:rsidR="00C832FB" w:rsidRPr="003D4BC2" w:rsidRDefault="00C832FB" w:rsidP="009C17FC"/>
        </w:tc>
        <w:tc>
          <w:tcPr>
            <w:tcW w:w="1554" w:type="dxa"/>
            <w:vMerge w:val="restart"/>
          </w:tcPr>
          <w:p w:rsidR="00C832FB" w:rsidRPr="003D4BC2" w:rsidRDefault="00C832FB" w:rsidP="009C17FC"/>
          <w:p w:rsidR="00C832FB" w:rsidRPr="003D4BC2" w:rsidRDefault="00C832FB" w:rsidP="009C17FC"/>
          <w:p w:rsidR="00C832FB" w:rsidRPr="003D4BC2" w:rsidRDefault="00C832FB" w:rsidP="009C17FC"/>
          <w:p w:rsidR="00C832FB" w:rsidRPr="003D4BC2" w:rsidRDefault="00C832FB" w:rsidP="009C17FC"/>
          <w:p w:rsidR="00C832FB" w:rsidRPr="003D4BC2" w:rsidRDefault="00C832FB" w:rsidP="009C17FC"/>
          <w:p w:rsidR="00C832FB" w:rsidRPr="003D4BC2" w:rsidRDefault="00C832FB" w:rsidP="009C17FC"/>
          <w:p w:rsidR="00C832FB" w:rsidRPr="003D4BC2" w:rsidRDefault="00C832FB" w:rsidP="009C17FC"/>
          <w:p w:rsidR="00C832FB" w:rsidRPr="003D4BC2" w:rsidRDefault="00C832FB" w:rsidP="009C17FC"/>
          <w:p w:rsidR="00C832FB" w:rsidRPr="003D4BC2" w:rsidRDefault="00C832FB" w:rsidP="009C17FC"/>
          <w:p w:rsidR="00C832FB" w:rsidRPr="003D4BC2" w:rsidRDefault="00C832FB" w:rsidP="009C17FC"/>
        </w:tc>
      </w:tr>
      <w:bookmarkEnd w:id="76"/>
      <w:tr w:rsidR="00C832FB" w:rsidRPr="003D4BC2" w:rsidTr="00FE7978">
        <w:trPr>
          <w:jc w:val="center"/>
        </w:trPr>
        <w:tc>
          <w:tcPr>
            <w:tcW w:w="1088" w:type="dxa"/>
            <w:vMerge/>
          </w:tcPr>
          <w:p w:rsidR="00C832FB" w:rsidRPr="003D4BC2" w:rsidRDefault="00C832FB" w:rsidP="009C17FC"/>
        </w:tc>
        <w:tc>
          <w:tcPr>
            <w:tcW w:w="1946" w:type="dxa"/>
            <w:vMerge/>
          </w:tcPr>
          <w:p w:rsidR="00C832FB" w:rsidRPr="003D4BC2" w:rsidRDefault="00C832FB" w:rsidP="009C17FC"/>
        </w:tc>
        <w:tc>
          <w:tcPr>
            <w:tcW w:w="2226" w:type="dxa"/>
            <w:vAlign w:val="center"/>
          </w:tcPr>
          <w:p w:rsidR="00C832FB" w:rsidRPr="003D4BC2" w:rsidRDefault="00C832FB" w:rsidP="009C17FC">
            <w:pPr>
              <w:jc w:val="center"/>
            </w:pPr>
            <w:r w:rsidRPr="003D4BC2">
              <w:t>minimum 4GB RAM</w:t>
            </w:r>
          </w:p>
        </w:tc>
        <w:tc>
          <w:tcPr>
            <w:tcW w:w="1500" w:type="dxa"/>
            <w:vAlign w:val="center"/>
          </w:tcPr>
          <w:p w:rsidR="00C832FB" w:rsidRPr="003D4BC2" w:rsidRDefault="00C832FB" w:rsidP="009C17FC">
            <w:pPr>
              <w:jc w:val="center"/>
            </w:pPr>
            <w:r w:rsidRPr="003D4BC2">
              <w:t>Igen, kérjük megadni!</w:t>
            </w:r>
          </w:p>
        </w:tc>
        <w:tc>
          <w:tcPr>
            <w:tcW w:w="1649" w:type="dxa"/>
          </w:tcPr>
          <w:p w:rsidR="00C832FB" w:rsidRPr="003D4BC2" w:rsidRDefault="00C832FB" w:rsidP="009C17FC"/>
        </w:tc>
        <w:tc>
          <w:tcPr>
            <w:tcW w:w="1554" w:type="dxa"/>
            <w:vMerge/>
          </w:tcPr>
          <w:p w:rsidR="00C832FB" w:rsidRPr="003D4BC2" w:rsidRDefault="00C832FB" w:rsidP="009C17FC"/>
        </w:tc>
      </w:tr>
      <w:tr w:rsidR="00C832FB" w:rsidRPr="003D4BC2" w:rsidTr="00FE7978">
        <w:trPr>
          <w:jc w:val="center"/>
        </w:trPr>
        <w:tc>
          <w:tcPr>
            <w:tcW w:w="1088" w:type="dxa"/>
            <w:vMerge/>
          </w:tcPr>
          <w:p w:rsidR="00C832FB" w:rsidRPr="003D4BC2" w:rsidRDefault="00C832FB" w:rsidP="009C17FC"/>
        </w:tc>
        <w:tc>
          <w:tcPr>
            <w:tcW w:w="1946" w:type="dxa"/>
            <w:vMerge/>
          </w:tcPr>
          <w:p w:rsidR="00C832FB" w:rsidRPr="003D4BC2" w:rsidRDefault="00C832FB" w:rsidP="009C17FC"/>
        </w:tc>
        <w:tc>
          <w:tcPr>
            <w:tcW w:w="2226" w:type="dxa"/>
            <w:vAlign w:val="center"/>
          </w:tcPr>
          <w:p w:rsidR="00C832FB" w:rsidRPr="003D4BC2" w:rsidRDefault="00C832FB" w:rsidP="009C17FC">
            <w:pPr>
              <w:jc w:val="center"/>
            </w:pPr>
            <w:r w:rsidRPr="003D4BC2">
              <w:t>minimum 3 év jótállás</w:t>
            </w:r>
          </w:p>
        </w:tc>
        <w:tc>
          <w:tcPr>
            <w:tcW w:w="1500" w:type="dxa"/>
            <w:vAlign w:val="center"/>
          </w:tcPr>
          <w:p w:rsidR="00C832FB" w:rsidRPr="003D4BC2" w:rsidRDefault="00C832FB" w:rsidP="009C17FC">
            <w:pPr>
              <w:jc w:val="center"/>
            </w:pPr>
            <w:r w:rsidRPr="003D4BC2">
              <w:t>Igen, kérjük megadni!</w:t>
            </w:r>
          </w:p>
        </w:tc>
        <w:tc>
          <w:tcPr>
            <w:tcW w:w="1649" w:type="dxa"/>
          </w:tcPr>
          <w:p w:rsidR="00C832FB" w:rsidRPr="003D4BC2" w:rsidRDefault="00C832FB" w:rsidP="009C17FC"/>
        </w:tc>
        <w:tc>
          <w:tcPr>
            <w:tcW w:w="1554" w:type="dxa"/>
            <w:vMerge/>
          </w:tcPr>
          <w:p w:rsidR="00C832FB" w:rsidRPr="003D4BC2" w:rsidRDefault="00C832FB" w:rsidP="009C17FC"/>
        </w:tc>
      </w:tr>
      <w:tr w:rsidR="00C832FB" w:rsidRPr="003D4BC2" w:rsidTr="00FE7978">
        <w:trPr>
          <w:jc w:val="center"/>
        </w:trPr>
        <w:tc>
          <w:tcPr>
            <w:tcW w:w="1088" w:type="dxa"/>
            <w:vMerge/>
          </w:tcPr>
          <w:p w:rsidR="00C832FB" w:rsidRPr="003D4BC2" w:rsidRDefault="00C832FB" w:rsidP="009C17FC"/>
        </w:tc>
        <w:tc>
          <w:tcPr>
            <w:tcW w:w="1946" w:type="dxa"/>
            <w:vMerge/>
          </w:tcPr>
          <w:p w:rsidR="00C832FB" w:rsidRPr="003D4BC2" w:rsidRDefault="00C832FB" w:rsidP="009C17FC"/>
        </w:tc>
        <w:tc>
          <w:tcPr>
            <w:tcW w:w="2226" w:type="dxa"/>
            <w:vAlign w:val="center"/>
          </w:tcPr>
          <w:p w:rsidR="00C832FB" w:rsidRPr="003D4BC2" w:rsidRDefault="00C832FB" w:rsidP="009C17FC">
            <w:pPr>
              <w:jc w:val="center"/>
            </w:pPr>
            <w:r w:rsidRPr="003D4BC2">
              <w:t xml:space="preserve">digitális videó kimenet (HDMI vagy </w:t>
            </w:r>
            <w:proofErr w:type="spellStart"/>
            <w:r w:rsidRPr="003D4BC2">
              <w:t>DisplayPort</w:t>
            </w:r>
            <w:proofErr w:type="spellEnd"/>
            <w:r w:rsidRPr="003D4BC2">
              <w:t>)</w:t>
            </w:r>
          </w:p>
        </w:tc>
        <w:tc>
          <w:tcPr>
            <w:tcW w:w="1500" w:type="dxa"/>
            <w:vAlign w:val="center"/>
          </w:tcPr>
          <w:p w:rsidR="00C832FB" w:rsidRPr="003D4BC2" w:rsidRDefault="00C832FB" w:rsidP="009C17FC">
            <w:pPr>
              <w:jc w:val="center"/>
            </w:pPr>
            <w:r w:rsidRPr="003D4BC2">
              <w:t>Igen, kérjük megadni!</w:t>
            </w:r>
          </w:p>
        </w:tc>
        <w:tc>
          <w:tcPr>
            <w:tcW w:w="1649" w:type="dxa"/>
          </w:tcPr>
          <w:p w:rsidR="00C832FB" w:rsidRPr="003D4BC2" w:rsidRDefault="00C832FB" w:rsidP="009C17FC"/>
        </w:tc>
        <w:tc>
          <w:tcPr>
            <w:tcW w:w="1554" w:type="dxa"/>
            <w:vMerge/>
          </w:tcPr>
          <w:p w:rsidR="00C832FB" w:rsidRPr="003D4BC2" w:rsidRDefault="00C832FB" w:rsidP="009C17FC"/>
        </w:tc>
      </w:tr>
      <w:tr w:rsidR="00C832FB" w:rsidRPr="003D4BC2" w:rsidTr="00FE7978">
        <w:trPr>
          <w:jc w:val="center"/>
        </w:trPr>
        <w:tc>
          <w:tcPr>
            <w:tcW w:w="1088" w:type="dxa"/>
            <w:vMerge/>
          </w:tcPr>
          <w:p w:rsidR="00C832FB" w:rsidRPr="003D4BC2" w:rsidRDefault="00C832FB" w:rsidP="009C17FC"/>
        </w:tc>
        <w:tc>
          <w:tcPr>
            <w:tcW w:w="1946" w:type="dxa"/>
            <w:vMerge/>
          </w:tcPr>
          <w:p w:rsidR="00C832FB" w:rsidRPr="003D4BC2" w:rsidRDefault="00C832FB" w:rsidP="009C17FC"/>
        </w:tc>
        <w:tc>
          <w:tcPr>
            <w:tcW w:w="2226" w:type="dxa"/>
            <w:vAlign w:val="center"/>
          </w:tcPr>
          <w:p w:rsidR="00C832FB" w:rsidRPr="003D4BC2" w:rsidRDefault="00C832FB" w:rsidP="009C17FC">
            <w:pPr>
              <w:jc w:val="center"/>
            </w:pPr>
            <w:r w:rsidRPr="003D4BC2">
              <w:t>Windows10 Pro operációs rendszer</w:t>
            </w:r>
          </w:p>
        </w:tc>
        <w:tc>
          <w:tcPr>
            <w:tcW w:w="1500" w:type="dxa"/>
            <w:vAlign w:val="center"/>
          </w:tcPr>
          <w:p w:rsidR="00C832FB" w:rsidRPr="003D4BC2" w:rsidRDefault="00C832FB" w:rsidP="00C62814">
            <w:pPr>
              <w:jc w:val="center"/>
            </w:pPr>
            <w:r w:rsidRPr="003D4BC2">
              <w:t>Igen</w:t>
            </w:r>
          </w:p>
        </w:tc>
        <w:tc>
          <w:tcPr>
            <w:tcW w:w="1649" w:type="dxa"/>
          </w:tcPr>
          <w:p w:rsidR="00C832FB" w:rsidRPr="003D4BC2" w:rsidRDefault="00C832FB" w:rsidP="009C17FC"/>
        </w:tc>
        <w:tc>
          <w:tcPr>
            <w:tcW w:w="1554" w:type="dxa"/>
            <w:vMerge/>
          </w:tcPr>
          <w:p w:rsidR="00C832FB" w:rsidRPr="003D4BC2" w:rsidRDefault="00C832FB" w:rsidP="009C17FC"/>
        </w:tc>
      </w:tr>
      <w:tr w:rsidR="00C832FB" w:rsidRPr="003D4BC2" w:rsidTr="00FE7978">
        <w:trPr>
          <w:jc w:val="center"/>
          <w:ins w:id="78" w:author="babosikr" w:date="2017-04-20T14:59:00Z"/>
        </w:trPr>
        <w:tc>
          <w:tcPr>
            <w:tcW w:w="1088" w:type="dxa"/>
            <w:vMerge/>
          </w:tcPr>
          <w:p w:rsidR="00C832FB" w:rsidRPr="003D4BC2" w:rsidRDefault="00C832FB" w:rsidP="009C17FC">
            <w:pPr>
              <w:rPr>
                <w:ins w:id="79" w:author="babosikr" w:date="2017-04-20T14:59:00Z"/>
              </w:rPr>
            </w:pPr>
          </w:p>
        </w:tc>
        <w:tc>
          <w:tcPr>
            <w:tcW w:w="1946" w:type="dxa"/>
            <w:vMerge/>
          </w:tcPr>
          <w:p w:rsidR="00C832FB" w:rsidRPr="003D4BC2" w:rsidRDefault="00C832FB" w:rsidP="009C17FC">
            <w:pPr>
              <w:rPr>
                <w:ins w:id="80" w:author="babosikr" w:date="2017-04-20T14:59:00Z"/>
              </w:rPr>
            </w:pPr>
          </w:p>
        </w:tc>
        <w:tc>
          <w:tcPr>
            <w:tcW w:w="2226" w:type="dxa"/>
            <w:vAlign w:val="center"/>
          </w:tcPr>
          <w:p w:rsidR="00C832FB" w:rsidRPr="003D4BC2" w:rsidRDefault="00C832FB" w:rsidP="009C17FC">
            <w:pPr>
              <w:jc w:val="center"/>
              <w:rPr>
                <w:ins w:id="81" w:author="babosikr" w:date="2017-04-20T14:59:00Z"/>
              </w:rPr>
            </w:pPr>
            <w:ins w:id="82" w:author="babosikr" w:date="2017-04-20T14:59:00Z">
              <w:r>
                <w:t>HD kapacitás minimum 500</w:t>
              </w:r>
            </w:ins>
            <w:ins w:id="83" w:author="gajdacsr" w:date="2017-04-20T17:01:00Z">
              <w:r w:rsidR="007E5EBB">
                <w:t xml:space="preserve"> </w:t>
              </w:r>
            </w:ins>
            <w:ins w:id="84" w:author="babosikr" w:date="2017-04-20T14:59:00Z">
              <w:r>
                <w:t>GB</w:t>
              </w:r>
            </w:ins>
          </w:p>
        </w:tc>
        <w:tc>
          <w:tcPr>
            <w:tcW w:w="1500" w:type="dxa"/>
            <w:vAlign w:val="center"/>
          </w:tcPr>
          <w:p w:rsidR="00C832FB" w:rsidRPr="003D4BC2" w:rsidRDefault="00C832FB" w:rsidP="00C62814">
            <w:pPr>
              <w:jc w:val="center"/>
              <w:rPr>
                <w:ins w:id="85" w:author="babosikr" w:date="2017-04-20T14:59:00Z"/>
              </w:rPr>
            </w:pPr>
            <w:ins w:id="86" w:author="babosikr" w:date="2017-04-20T14:59:00Z">
              <w:r w:rsidRPr="003D4BC2">
                <w:t>Igen, kérjük megadni!</w:t>
              </w:r>
            </w:ins>
          </w:p>
        </w:tc>
        <w:tc>
          <w:tcPr>
            <w:tcW w:w="1649" w:type="dxa"/>
          </w:tcPr>
          <w:p w:rsidR="00C832FB" w:rsidRPr="003D4BC2" w:rsidRDefault="00C832FB" w:rsidP="009C17FC">
            <w:pPr>
              <w:rPr>
                <w:ins w:id="87" w:author="babosikr" w:date="2017-04-20T14:59:00Z"/>
              </w:rPr>
            </w:pPr>
          </w:p>
        </w:tc>
        <w:tc>
          <w:tcPr>
            <w:tcW w:w="1554" w:type="dxa"/>
            <w:vMerge/>
          </w:tcPr>
          <w:p w:rsidR="00C832FB" w:rsidRPr="003D4BC2" w:rsidRDefault="00C832FB" w:rsidP="009C17FC">
            <w:pPr>
              <w:rPr>
                <w:ins w:id="88" w:author="babosikr" w:date="2017-04-20T14:59:00Z"/>
              </w:rPr>
            </w:pPr>
          </w:p>
        </w:tc>
      </w:tr>
      <w:tr w:rsidR="001F5CC0" w:rsidRPr="003D4BC2" w:rsidTr="00FE7978">
        <w:trPr>
          <w:trHeight w:val="516"/>
          <w:jc w:val="center"/>
        </w:trPr>
        <w:tc>
          <w:tcPr>
            <w:tcW w:w="1088" w:type="dxa"/>
            <w:vMerge w:val="restart"/>
            <w:vAlign w:val="center"/>
          </w:tcPr>
          <w:p w:rsidR="001F5CC0" w:rsidRPr="003D4BC2" w:rsidRDefault="001F5CC0" w:rsidP="009C17FC">
            <w:pPr>
              <w:jc w:val="center"/>
            </w:pPr>
            <w:r w:rsidRPr="003D4BC2">
              <w:rPr>
                <w:b/>
                <w:bCs/>
              </w:rPr>
              <w:t>2.</w:t>
            </w:r>
          </w:p>
        </w:tc>
        <w:tc>
          <w:tcPr>
            <w:tcW w:w="1946" w:type="dxa"/>
            <w:vMerge w:val="restart"/>
            <w:vAlign w:val="center"/>
          </w:tcPr>
          <w:p w:rsidR="001F5CC0" w:rsidRPr="003D4BC2" w:rsidRDefault="001F5CC0" w:rsidP="009C17FC">
            <w:pPr>
              <w:jc w:val="center"/>
              <w:rPr>
                <w:b/>
              </w:rPr>
            </w:pPr>
            <w:r w:rsidRPr="003D4BC2">
              <w:rPr>
                <w:b/>
                <w:bCs/>
              </w:rPr>
              <w:t>Monitor 14 db</w:t>
            </w:r>
          </w:p>
        </w:tc>
        <w:tc>
          <w:tcPr>
            <w:tcW w:w="2226" w:type="dxa"/>
            <w:vAlign w:val="center"/>
          </w:tcPr>
          <w:p w:rsidR="001F5CC0" w:rsidRPr="003D4BC2" w:rsidRDefault="00B92636" w:rsidP="009C17FC">
            <w:pPr>
              <w:jc w:val="center"/>
            </w:pPr>
            <w:ins w:id="89" w:author="babosikr" w:date="2017-04-20T14:56:00Z">
              <w:r>
                <w:t>23,8</w:t>
              </w:r>
            </w:ins>
            <w:ins w:id="90" w:author="gajdacsr" w:date="2017-04-20T16:50:00Z">
              <w:r w:rsidR="000D23F8">
                <w:t>- 24</w:t>
              </w:r>
            </w:ins>
            <w:ins w:id="91" w:author="babosikr" w:date="2017-04-20T14:56:00Z">
              <w:r>
                <w:t>”</w:t>
              </w:r>
            </w:ins>
            <w:del w:id="92" w:author="babosikr" w:date="2017-04-20T14:56:00Z">
              <w:r w:rsidR="001F5CC0" w:rsidRPr="003D4BC2" w:rsidDel="00B92636">
                <w:delText>24"</w:delText>
              </w:r>
            </w:del>
            <w:r w:rsidR="001F5CC0" w:rsidRPr="003D4BC2">
              <w:t xml:space="preserve"> colos képernyő átmérő</w:t>
            </w:r>
          </w:p>
        </w:tc>
        <w:tc>
          <w:tcPr>
            <w:tcW w:w="1500" w:type="dxa"/>
            <w:vAlign w:val="center"/>
          </w:tcPr>
          <w:p w:rsidR="001F5CC0" w:rsidRPr="003D4BC2" w:rsidRDefault="001F5CC0" w:rsidP="00C62814">
            <w:pPr>
              <w:jc w:val="center"/>
            </w:pPr>
            <w:r w:rsidRPr="003D4BC2">
              <w:t>Igen</w:t>
            </w:r>
            <w:ins w:id="93" w:author="babosikr" w:date="2017-04-20T14:59:00Z">
              <w:r w:rsidR="00CF4B39">
                <w:t>, kérjük megadni</w:t>
              </w:r>
            </w:ins>
          </w:p>
        </w:tc>
        <w:tc>
          <w:tcPr>
            <w:tcW w:w="1649" w:type="dxa"/>
          </w:tcPr>
          <w:p w:rsidR="001F5CC0" w:rsidRPr="003D4BC2" w:rsidRDefault="001F5CC0" w:rsidP="009C17FC"/>
        </w:tc>
        <w:tc>
          <w:tcPr>
            <w:tcW w:w="1554" w:type="dxa"/>
            <w:vMerge w:val="restart"/>
          </w:tcPr>
          <w:p w:rsidR="001F5CC0" w:rsidRPr="003D4BC2" w:rsidRDefault="001F5CC0" w:rsidP="009C17FC"/>
        </w:tc>
      </w:tr>
      <w:tr w:rsidR="001F5CC0"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pPr>
              <w:jc w:val="center"/>
            </w:pPr>
            <w:r w:rsidRPr="003D4BC2">
              <w:t xml:space="preserve">Digitális bemenet a (HDMI vagy </w:t>
            </w:r>
            <w:proofErr w:type="spellStart"/>
            <w:r w:rsidRPr="003D4BC2">
              <w:t>DisplayPort</w:t>
            </w:r>
            <w:proofErr w:type="spellEnd"/>
            <w:r w:rsidRPr="003D4BC2">
              <w:t xml:space="preserve">) összhangban az ajánlott </w:t>
            </w:r>
            <w:proofErr w:type="spellStart"/>
            <w:r w:rsidRPr="003D4BC2">
              <w:t>desktopok</w:t>
            </w:r>
            <w:proofErr w:type="spellEnd"/>
            <w:r w:rsidRPr="003D4BC2">
              <w:t xml:space="preserve"> digitális kimenetével</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485"/>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pPr>
              <w:jc w:val="center"/>
            </w:pPr>
            <w:r w:rsidRPr="003D4BC2">
              <w:t>IPS kijelzővel</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pPr>
              <w:jc w:val="center"/>
            </w:pPr>
            <w:r w:rsidRPr="003D4BC2">
              <w:t>minimum 3 év jótállás</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val="restart"/>
            <w:vAlign w:val="center"/>
          </w:tcPr>
          <w:p w:rsidR="001F5CC0" w:rsidRPr="003D4BC2" w:rsidRDefault="001F5CC0" w:rsidP="009C17FC">
            <w:pPr>
              <w:jc w:val="center"/>
              <w:rPr>
                <w:b/>
              </w:rPr>
            </w:pPr>
            <w:r w:rsidRPr="003D4BC2">
              <w:rPr>
                <w:b/>
              </w:rPr>
              <w:t>3.</w:t>
            </w:r>
          </w:p>
        </w:tc>
        <w:tc>
          <w:tcPr>
            <w:tcW w:w="1946" w:type="dxa"/>
            <w:vMerge w:val="restart"/>
            <w:vAlign w:val="center"/>
          </w:tcPr>
          <w:p w:rsidR="001F5CC0" w:rsidRPr="003D4BC2" w:rsidRDefault="001F5CC0" w:rsidP="009C17FC">
            <w:pPr>
              <w:jc w:val="center"/>
              <w:rPr>
                <w:b/>
              </w:rPr>
            </w:pPr>
            <w:r w:rsidRPr="003D4BC2">
              <w:rPr>
                <w:b/>
                <w:bCs/>
              </w:rPr>
              <w:t>Laptop 14 db</w:t>
            </w:r>
          </w:p>
        </w:tc>
        <w:tc>
          <w:tcPr>
            <w:tcW w:w="2226" w:type="dxa"/>
          </w:tcPr>
          <w:p w:rsidR="001F5CC0" w:rsidRPr="003D4BC2" w:rsidRDefault="001F5CC0" w:rsidP="009C17FC">
            <w:r w:rsidRPr="003D4BC2">
              <w:t>minimum I5-s processzor</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val="restart"/>
          </w:tcPr>
          <w:p w:rsidR="001F5CC0" w:rsidRPr="003D4BC2" w:rsidRDefault="001F5CC0" w:rsidP="009C17FC"/>
        </w:tc>
      </w:tr>
      <w:tr w:rsidR="001F5CC0" w:rsidRPr="003D4BC2" w:rsidTr="00FE7978">
        <w:trPr>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15,6" colos képernyőátmérő</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pPr>
              <w:jc w:val="center"/>
            </w:pPr>
            <w:proofErr w:type="gramStart"/>
            <w:r w:rsidRPr="003D4BC2">
              <w:t>minimum  4GB</w:t>
            </w:r>
            <w:proofErr w:type="gramEnd"/>
            <w:r w:rsidRPr="003D4BC2">
              <w:t xml:space="preserve"> RAM</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Windows 10 PRO operációs rendszer</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868"/>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üzleti széria, üzleti felhasználás</w:t>
            </w:r>
          </w:p>
        </w:tc>
        <w:tc>
          <w:tcPr>
            <w:tcW w:w="1500" w:type="dxa"/>
            <w:vAlign w:val="center"/>
          </w:tcPr>
          <w:p w:rsidR="001F5CC0" w:rsidRPr="003D4BC2" w:rsidRDefault="00C62814"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605"/>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minimum 3 év jótállás</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 xml:space="preserve">Digitális </w:t>
            </w:r>
            <w:proofErr w:type="spellStart"/>
            <w:r w:rsidRPr="003D4BC2">
              <w:t>videokimenet</w:t>
            </w:r>
            <w:proofErr w:type="spellEnd"/>
            <w:r w:rsidRPr="003D4BC2">
              <w:t xml:space="preserve"> (HDMI vagy </w:t>
            </w:r>
            <w:proofErr w:type="spellStart"/>
            <w:r w:rsidRPr="003D4BC2">
              <w:t>DisplayPort</w:t>
            </w:r>
            <w:proofErr w:type="spellEnd"/>
            <w:r w:rsidRPr="003D4BC2">
              <w:t>)</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56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240 vagy 256 GB SSD</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56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szín: fekete, vagy szürke</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310"/>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DVD író/olvasó</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val="restart"/>
            <w:vAlign w:val="center"/>
          </w:tcPr>
          <w:p w:rsidR="001F5CC0" w:rsidRPr="003D4BC2" w:rsidRDefault="001F5CC0" w:rsidP="009C17FC">
            <w:pPr>
              <w:jc w:val="center"/>
              <w:rPr>
                <w:b/>
              </w:rPr>
            </w:pPr>
            <w:r w:rsidRPr="003D4BC2">
              <w:rPr>
                <w:b/>
              </w:rPr>
              <w:t>4.</w:t>
            </w:r>
          </w:p>
        </w:tc>
        <w:tc>
          <w:tcPr>
            <w:tcW w:w="1946" w:type="dxa"/>
            <w:vMerge w:val="restart"/>
            <w:vAlign w:val="center"/>
          </w:tcPr>
          <w:p w:rsidR="001F5CC0" w:rsidRPr="003D4BC2" w:rsidRDefault="001F5CC0" w:rsidP="009C17FC">
            <w:pPr>
              <w:jc w:val="center"/>
              <w:rPr>
                <w:b/>
              </w:rPr>
            </w:pPr>
            <w:proofErr w:type="spellStart"/>
            <w:r w:rsidRPr="003D4BC2">
              <w:rPr>
                <w:b/>
                <w:bCs/>
              </w:rPr>
              <w:t>Tablet</w:t>
            </w:r>
            <w:proofErr w:type="spellEnd"/>
            <w:r w:rsidRPr="003D4BC2">
              <w:rPr>
                <w:b/>
                <w:bCs/>
              </w:rPr>
              <w:t xml:space="preserve"> 200 db</w:t>
            </w:r>
          </w:p>
        </w:tc>
        <w:tc>
          <w:tcPr>
            <w:tcW w:w="2226" w:type="dxa"/>
            <w:vAlign w:val="center"/>
          </w:tcPr>
          <w:p w:rsidR="001F5CC0" w:rsidRPr="003D4BC2" w:rsidRDefault="001F5CC0" w:rsidP="009C17FC">
            <w:r w:rsidRPr="003D4BC2">
              <w:t>Kijelző mérete: 7";</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val="restart"/>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 xml:space="preserve">Operációs rendszer minimum </w:t>
            </w:r>
            <w:proofErr w:type="spellStart"/>
            <w:r w:rsidRPr="003D4BC2">
              <w:t>Android</w:t>
            </w:r>
            <w:proofErr w:type="spellEnd"/>
            <w:r w:rsidRPr="003D4BC2">
              <w:t xml:space="preserve"> 4.4</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Belső memória minimum 8GB</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Kijelző felbontás minimum: 1280*800</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Processzor minimum: 4 magos</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 xml:space="preserve">Processzor frekvencia minimum 1,3 </w:t>
            </w:r>
            <w:proofErr w:type="spellStart"/>
            <w:r w:rsidRPr="003D4BC2">
              <w:t>GHz</w:t>
            </w:r>
            <w:proofErr w:type="spellEnd"/>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Adatátvitel minimum WIFI;</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 xml:space="preserve">Csatlakozás minimum: </w:t>
            </w:r>
            <w:proofErr w:type="spellStart"/>
            <w:r w:rsidRPr="003D4BC2">
              <w:t>micro</w:t>
            </w:r>
            <w:proofErr w:type="spellEnd"/>
            <w:r w:rsidRPr="003D4BC2">
              <w:t xml:space="preserve"> USB</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minimum 1 év jótállás</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1571"/>
          <w:jc w:val="center"/>
        </w:trPr>
        <w:tc>
          <w:tcPr>
            <w:tcW w:w="1088" w:type="dxa"/>
            <w:vAlign w:val="center"/>
          </w:tcPr>
          <w:p w:rsidR="00636C47" w:rsidRDefault="001F5CC0" w:rsidP="009C17FC">
            <w:pPr>
              <w:jc w:val="center"/>
              <w:rPr>
                <w:ins w:id="94" w:author="gajdacsr" w:date="2017-04-20T16:53:00Z"/>
                <w:b/>
              </w:rPr>
            </w:pPr>
            <w:r w:rsidRPr="003D4BC2">
              <w:rPr>
                <w:b/>
              </w:rPr>
              <w:t>5.</w:t>
            </w:r>
          </w:p>
          <w:p w:rsidR="00636C47" w:rsidRDefault="00636C47" w:rsidP="00636C47">
            <w:pPr>
              <w:rPr>
                <w:ins w:id="95" w:author="gajdacsr" w:date="2017-04-20T16:53:00Z"/>
              </w:rPr>
            </w:pPr>
          </w:p>
          <w:p w:rsidR="00636C47" w:rsidRPr="00636C47" w:rsidRDefault="00636C47" w:rsidP="00636C47">
            <w:pPr>
              <w:rPr>
                <w:ins w:id="96" w:author="gajdacsr" w:date="2017-04-20T16:53:00Z"/>
              </w:rPr>
            </w:pPr>
          </w:p>
          <w:p w:rsidR="00000000" w:rsidRDefault="007E5EBB">
            <w:pPr>
              <w:rPr>
                <w:ins w:id="97" w:author="gajdacsr" w:date="2017-04-20T16:53:00Z"/>
              </w:rPr>
            </w:pPr>
          </w:p>
          <w:p w:rsidR="00636C47" w:rsidRDefault="00636C47" w:rsidP="00636C47">
            <w:pPr>
              <w:rPr>
                <w:ins w:id="98" w:author="gajdacsr" w:date="2017-04-20T16:53:00Z"/>
              </w:rPr>
            </w:pPr>
          </w:p>
          <w:p w:rsidR="001F5CC0" w:rsidRPr="00636C47" w:rsidRDefault="001F5CC0" w:rsidP="00636C47"/>
        </w:tc>
        <w:tc>
          <w:tcPr>
            <w:tcW w:w="1946" w:type="dxa"/>
            <w:vAlign w:val="center"/>
          </w:tcPr>
          <w:p w:rsidR="000D23F8" w:rsidRDefault="001F5CC0" w:rsidP="009C17FC">
            <w:pPr>
              <w:jc w:val="center"/>
              <w:rPr>
                <w:ins w:id="99" w:author="gajdacsr" w:date="2017-04-20T16:49:00Z"/>
                <w:b/>
                <w:bCs/>
              </w:rPr>
            </w:pPr>
            <w:r w:rsidRPr="003D4BC2">
              <w:rPr>
                <w:b/>
                <w:bCs/>
              </w:rPr>
              <w:t xml:space="preserve">OFFICE 2016 SW 40 gépre (vagy azzal egyenértékű) </w:t>
            </w:r>
          </w:p>
          <w:p w:rsidR="001F5CC0" w:rsidRPr="003D4BC2" w:rsidRDefault="001F5CC0" w:rsidP="009C17FC">
            <w:pPr>
              <w:jc w:val="center"/>
              <w:rPr>
                <w:b/>
              </w:rPr>
            </w:pPr>
            <w:r w:rsidRPr="003D4BC2">
              <w:rPr>
                <w:b/>
                <w:bCs/>
              </w:rPr>
              <w:t>40 db</w:t>
            </w:r>
          </w:p>
        </w:tc>
        <w:tc>
          <w:tcPr>
            <w:tcW w:w="2226" w:type="dxa"/>
            <w:vAlign w:val="center"/>
          </w:tcPr>
          <w:p w:rsidR="001F5CC0" w:rsidRPr="003D4BC2" w:rsidRDefault="001F5CC0" w:rsidP="009C17FC">
            <w:r w:rsidRPr="003D4BC2">
              <w:t xml:space="preserve">Office 2016  </w:t>
            </w:r>
            <w:proofErr w:type="spellStart"/>
            <w:r w:rsidRPr="003D4BC2">
              <w:t>licensz</w:t>
            </w:r>
            <w:proofErr w:type="spellEnd"/>
            <w:r w:rsidRPr="003D4BC2">
              <w:t xml:space="preserve"> bővítés 40 </w:t>
            </w:r>
            <w:proofErr w:type="gramStart"/>
            <w:r w:rsidRPr="003D4BC2">
              <w:t>gépre  oktatási</w:t>
            </w:r>
            <w:proofErr w:type="gramEnd"/>
            <w:r w:rsidRPr="003D4BC2">
              <w:t xml:space="preserve"> intézménynek járó kedvezménnyel (</w:t>
            </w:r>
            <w:proofErr w:type="spellStart"/>
            <w:r w:rsidRPr="003D4BC2">
              <w:t>Academic</w:t>
            </w:r>
            <w:proofErr w:type="spellEnd"/>
            <w:r w:rsidRPr="003D4BC2">
              <w:t xml:space="preserve"> </w:t>
            </w:r>
            <w:proofErr w:type="spellStart"/>
            <w:r w:rsidRPr="003D4BC2">
              <w:t>License</w:t>
            </w:r>
            <w:proofErr w:type="spellEnd"/>
            <w:r w:rsidRPr="003D4BC2">
              <w:t>)</w:t>
            </w:r>
          </w:p>
          <w:p w:rsidR="001F5CC0" w:rsidRPr="003D4BC2" w:rsidRDefault="001F5CC0" w:rsidP="009C17FC"/>
        </w:tc>
        <w:tc>
          <w:tcPr>
            <w:tcW w:w="1500" w:type="dxa"/>
            <w:vAlign w:val="center"/>
          </w:tcPr>
          <w:p w:rsidR="001F5CC0" w:rsidRPr="003D4BC2" w:rsidRDefault="001F5CC0" w:rsidP="00C62814">
            <w:pPr>
              <w:jc w:val="center"/>
            </w:pPr>
            <w:r w:rsidRPr="003D4BC2">
              <w:t>Igen</w:t>
            </w:r>
            <w:r w:rsidR="00FE7978" w:rsidRPr="003D4BC2">
              <w:t>, kérjük megadni!</w:t>
            </w:r>
          </w:p>
        </w:tc>
        <w:tc>
          <w:tcPr>
            <w:tcW w:w="1649" w:type="dxa"/>
          </w:tcPr>
          <w:p w:rsidR="001F5CC0" w:rsidRPr="003D4BC2" w:rsidRDefault="001F5CC0" w:rsidP="009C17FC"/>
        </w:tc>
        <w:tc>
          <w:tcPr>
            <w:tcW w:w="1554" w:type="dxa"/>
          </w:tcPr>
          <w:p w:rsidR="001F5CC0" w:rsidRPr="003D4BC2" w:rsidRDefault="001F5CC0" w:rsidP="009C17FC"/>
        </w:tc>
      </w:tr>
      <w:tr w:rsidR="00FE7978" w:rsidRPr="003D4BC2" w:rsidTr="00FE7978">
        <w:trPr>
          <w:trHeight w:val="1132"/>
          <w:jc w:val="center"/>
        </w:trPr>
        <w:tc>
          <w:tcPr>
            <w:tcW w:w="1088" w:type="dxa"/>
            <w:vMerge w:val="restart"/>
            <w:vAlign w:val="center"/>
          </w:tcPr>
          <w:p w:rsidR="001F5CC0" w:rsidRPr="003D4BC2" w:rsidRDefault="001F5CC0" w:rsidP="009C17FC">
            <w:pPr>
              <w:jc w:val="center"/>
              <w:rPr>
                <w:b/>
              </w:rPr>
            </w:pPr>
            <w:r w:rsidRPr="003D4BC2">
              <w:rPr>
                <w:b/>
              </w:rPr>
              <w:t>6.</w:t>
            </w:r>
          </w:p>
        </w:tc>
        <w:tc>
          <w:tcPr>
            <w:tcW w:w="1946" w:type="dxa"/>
            <w:vMerge w:val="restart"/>
            <w:vAlign w:val="center"/>
          </w:tcPr>
          <w:p w:rsidR="001F5CC0" w:rsidRPr="003D4BC2" w:rsidRDefault="001F5CC0" w:rsidP="009C17FC">
            <w:pPr>
              <w:jc w:val="center"/>
              <w:rPr>
                <w:b/>
              </w:rPr>
            </w:pPr>
            <w:r w:rsidRPr="003D4BC2">
              <w:rPr>
                <w:b/>
                <w:bCs/>
              </w:rPr>
              <w:t>Projektor 2 db</w:t>
            </w:r>
          </w:p>
        </w:tc>
        <w:tc>
          <w:tcPr>
            <w:tcW w:w="2226" w:type="dxa"/>
            <w:vAlign w:val="center"/>
          </w:tcPr>
          <w:p w:rsidR="001F5CC0" w:rsidRPr="003D4BC2" w:rsidRDefault="001F5CC0" w:rsidP="009C17FC">
            <w:r w:rsidRPr="003D4BC2">
              <w:t>Fényerő minimum: 3000 ANSI lumen</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val="restart"/>
          </w:tcPr>
          <w:p w:rsidR="001F5CC0" w:rsidRPr="003D4BC2" w:rsidRDefault="001F5CC0" w:rsidP="009C17FC"/>
        </w:tc>
      </w:tr>
      <w:tr w:rsidR="00FE7978" w:rsidRPr="003D4BC2" w:rsidTr="00FE7978">
        <w:trPr>
          <w:trHeight w:val="90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Felbontás WSXGA (1920*1080)</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113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minimum elvárások csatlakozókra: HDMI, USB</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95"/>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Kontraszt 10000:1</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113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Izzó élettartam minimum 4000 óra</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8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Lámpakímélő fényerő üzemmód</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113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Izzó jótállás minimum 1 év, vagy 2000 óra</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688"/>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Minimum 3 év jótállás</w:t>
            </w:r>
          </w:p>
        </w:tc>
        <w:tc>
          <w:tcPr>
            <w:tcW w:w="1500" w:type="dxa"/>
            <w:vAlign w:val="center"/>
          </w:tcPr>
          <w:p w:rsidR="001F5CC0" w:rsidRPr="003D4BC2" w:rsidRDefault="00F02336" w:rsidP="00C62814">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restart"/>
            <w:vAlign w:val="center"/>
          </w:tcPr>
          <w:p w:rsidR="001F5CC0" w:rsidRPr="003D4BC2" w:rsidRDefault="001F5CC0" w:rsidP="009C17FC">
            <w:pPr>
              <w:jc w:val="center"/>
              <w:rPr>
                <w:b/>
              </w:rPr>
            </w:pPr>
            <w:r w:rsidRPr="003D4BC2">
              <w:rPr>
                <w:b/>
              </w:rPr>
              <w:t>7.</w:t>
            </w:r>
          </w:p>
        </w:tc>
        <w:tc>
          <w:tcPr>
            <w:tcW w:w="1946" w:type="dxa"/>
            <w:vMerge w:val="restart"/>
            <w:vAlign w:val="center"/>
          </w:tcPr>
          <w:p w:rsidR="000D23F8" w:rsidRDefault="001F5CC0" w:rsidP="009C17FC">
            <w:pPr>
              <w:jc w:val="center"/>
              <w:rPr>
                <w:ins w:id="100" w:author="gajdacsr" w:date="2017-04-20T16:49:00Z"/>
                <w:b/>
                <w:bCs/>
              </w:rPr>
            </w:pPr>
            <w:r w:rsidRPr="003D4BC2">
              <w:rPr>
                <w:b/>
                <w:bCs/>
              </w:rPr>
              <w:t xml:space="preserve">Videokamera </w:t>
            </w:r>
          </w:p>
          <w:p w:rsidR="001F5CC0" w:rsidRPr="003D4BC2" w:rsidRDefault="001F5CC0" w:rsidP="009C17FC">
            <w:pPr>
              <w:jc w:val="center"/>
              <w:rPr>
                <w:b/>
              </w:rPr>
            </w:pPr>
            <w:r w:rsidRPr="003D4BC2">
              <w:rPr>
                <w:b/>
                <w:bCs/>
              </w:rPr>
              <w:t>1 db</w:t>
            </w:r>
          </w:p>
        </w:tc>
        <w:tc>
          <w:tcPr>
            <w:tcW w:w="2226" w:type="dxa"/>
            <w:vAlign w:val="center"/>
          </w:tcPr>
          <w:p w:rsidR="001F5CC0" w:rsidRPr="003D4BC2" w:rsidRDefault="001F5CC0" w:rsidP="009C17FC">
            <w:r w:rsidRPr="003D4BC2">
              <w:t>Optikai zoom min</w:t>
            </w:r>
            <w:r w:rsidR="00003EA1" w:rsidRPr="003D4BC2">
              <w:t xml:space="preserve">imum </w:t>
            </w:r>
            <w:r w:rsidRPr="003D4BC2">
              <w:t>12x</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val="restart"/>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proofErr w:type="spellStart"/>
            <w:r w:rsidRPr="003D4BC2">
              <w:t>Képstabilizátor</w:t>
            </w:r>
            <w:proofErr w:type="spellEnd"/>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Adathordozó memóriakártya</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Hangszóró</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Mikrofon</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 xml:space="preserve">Minimum </w:t>
            </w:r>
            <w:proofErr w:type="spellStart"/>
            <w:r w:rsidRPr="003D4BC2">
              <w:t>Full</w:t>
            </w:r>
            <w:proofErr w:type="spellEnd"/>
            <w:r w:rsidRPr="003D4BC2">
              <w:t xml:space="preserve"> HD</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Képesség fényképfelvételek készítésére</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Video szerkesztő program</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Automatikus és/vagy kézi fókuszvezérlés</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 xml:space="preserve">Színes kereső </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proofErr w:type="gramStart"/>
            <w:r w:rsidRPr="003D4BC2">
              <w:t>minimum  2</w:t>
            </w:r>
            <w:proofErr w:type="gramEnd"/>
            <w:r w:rsidRPr="003D4BC2">
              <w:t>,5 inch-es színes LCD</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Minimum elvárások csatlakozásokra: USB 2.0 és/vagy HDMI</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mikrofon csatlakozó</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Fejhallgató csatlakozó</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pPr>
              <w:jc w:val="center"/>
            </w:pPr>
          </w:p>
        </w:tc>
        <w:tc>
          <w:tcPr>
            <w:tcW w:w="1554" w:type="dxa"/>
            <w:vMerge/>
          </w:tcPr>
          <w:p w:rsidR="001F5CC0" w:rsidRPr="003D4BC2" w:rsidRDefault="001F5CC0" w:rsidP="009C17FC">
            <w:pPr>
              <w:jc w:val="center"/>
            </w:pPr>
          </w:p>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proofErr w:type="spellStart"/>
            <w:r w:rsidRPr="003D4BC2">
              <w:t>Sensor</w:t>
            </w:r>
            <w:proofErr w:type="spellEnd"/>
            <w:r w:rsidRPr="003D4BC2">
              <w:t>: MOS, CMOS</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pPr>
              <w:jc w:val="center"/>
            </w:pPr>
          </w:p>
        </w:tc>
        <w:tc>
          <w:tcPr>
            <w:tcW w:w="1554" w:type="dxa"/>
            <w:vMerge/>
          </w:tcPr>
          <w:p w:rsidR="001F5CC0" w:rsidRPr="003D4BC2" w:rsidRDefault="001F5CC0" w:rsidP="009C17FC">
            <w:pPr>
              <w:jc w:val="center"/>
            </w:pPr>
          </w:p>
        </w:tc>
      </w:tr>
      <w:tr w:rsidR="00FE7978" w:rsidRPr="003D4BC2" w:rsidTr="00FE7978">
        <w:trPr>
          <w:trHeight w:val="543"/>
          <w:jc w:val="center"/>
        </w:trPr>
        <w:tc>
          <w:tcPr>
            <w:tcW w:w="1088" w:type="dxa"/>
            <w:vMerge w:val="restart"/>
            <w:vAlign w:val="center"/>
          </w:tcPr>
          <w:p w:rsidR="001F5CC0" w:rsidRPr="003D4BC2" w:rsidRDefault="001F5CC0" w:rsidP="009C17FC">
            <w:pPr>
              <w:jc w:val="center"/>
              <w:rPr>
                <w:b/>
              </w:rPr>
            </w:pPr>
            <w:r w:rsidRPr="003D4BC2">
              <w:rPr>
                <w:b/>
              </w:rPr>
              <w:t>8.</w:t>
            </w:r>
          </w:p>
        </w:tc>
        <w:tc>
          <w:tcPr>
            <w:tcW w:w="1946" w:type="dxa"/>
            <w:vMerge w:val="restart"/>
            <w:vAlign w:val="center"/>
          </w:tcPr>
          <w:p w:rsidR="000D23F8" w:rsidRDefault="001F5CC0" w:rsidP="009C17FC">
            <w:pPr>
              <w:jc w:val="center"/>
              <w:rPr>
                <w:ins w:id="101" w:author="gajdacsr" w:date="2017-04-20T16:49:00Z"/>
                <w:b/>
                <w:bCs/>
              </w:rPr>
            </w:pPr>
            <w:r w:rsidRPr="003D4BC2">
              <w:rPr>
                <w:b/>
                <w:bCs/>
              </w:rPr>
              <w:t xml:space="preserve">Hangszóró </w:t>
            </w:r>
          </w:p>
          <w:p w:rsidR="000D23F8" w:rsidRDefault="001F5CC0" w:rsidP="009C17FC">
            <w:pPr>
              <w:jc w:val="center"/>
              <w:rPr>
                <w:ins w:id="102" w:author="gajdacsr" w:date="2017-04-20T16:49:00Z"/>
                <w:b/>
                <w:bCs/>
              </w:rPr>
            </w:pPr>
            <w:r w:rsidRPr="003D4BC2">
              <w:rPr>
                <w:b/>
                <w:bCs/>
              </w:rPr>
              <w:t xml:space="preserve">(40 W </w:t>
            </w:r>
            <w:r w:rsidRPr="003D4BC2">
              <w:rPr>
                <w:b/>
                <w:bCs/>
              </w:rPr>
              <w:lastRenderedPageBreak/>
              <w:t xml:space="preserve">teljesítményű) </w:t>
            </w:r>
          </w:p>
          <w:p w:rsidR="001F5CC0" w:rsidRPr="003D4BC2" w:rsidRDefault="001F5CC0" w:rsidP="009C17FC">
            <w:pPr>
              <w:jc w:val="center"/>
              <w:rPr>
                <w:b/>
              </w:rPr>
            </w:pPr>
            <w:r w:rsidRPr="003D4BC2">
              <w:rPr>
                <w:b/>
                <w:bCs/>
              </w:rPr>
              <w:t>2 db</w:t>
            </w:r>
          </w:p>
        </w:tc>
        <w:tc>
          <w:tcPr>
            <w:tcW w:w="2226" w:type="dxa"/>
            <w:vAlign w:val="center"/>
          </w:tcPr>
          <w:p w:rsidR="001F5CC0" w:rsidRPr="003D4BC2" w:rsidRDefault="001F5CC0" w:rsidP="009C17FC">
            <w:r w:rsidRPr="003D4BC2">
              <w:lastRenderedPageBreak/>
              <w:t>Teljesítmény 40W</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pPr>
              <w:jc w:val="center"/>
            </w:pPr>
          </w:p>
        </w:tc>
        <w:tc>
          <w:tcPr>
            <w:tcW w:w="1554" w:type="dxa"/>
            <w:vMerge w:val="restart"/>
          </w:tcPr>
          <w:p w:rsidR="001F5CC0" w:rsidRPr="003D4BC2" w:rsidRDefault="001F5CC0" w:rsidP="009C17FC">
            <w:pPr>
              <w:jc w:val="center"/>
            </w:pPr>
          </w:p>
        </w:tc>
      </w:tr>
      <w:tr w:rsidR="00FE7978" w:rsidRPr="003D4BC2" w:rsidTr="00FE7978">
        <w:trPr>
          <w:trHeight w:val="835"/>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Frekvenciatartomány: 80Hz-16kHz (-10dB)</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69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Szabvány interfész laptophoz</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16"/>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Erősáramú csatlakozó kábel</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41"/>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Jack dugó végű kábel laptophoz</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05"/>
          <w:jc w:val="center"/>
        </w:trPr>
        <w:tc>
          <w:tcPr>
            <w:tcW w:w="1088" w:type="dxa"/>
            <w:vMerge w:val="restart"/>
            <w:vAlign w:val="center"/>
          </w:tcPr>
          <w:p w:rsidR="001F5CC0" w:rsidRPr="003D4BC2" w:rsidRDefault="001F5CC0" w:rsidP="009C17FC">
            <w:pPr>
              <w:jc w:val="center"/>
              <w:rPr>
                <w:b/>
              </w:rPr>
            </w:pPr>
            <w:r w:rsidRPr="003D4BC2">
              <w:rPr>
                <w:b/>
              </w:rPr>
              <w:t>9.</w:t>
            </w:r>
          </w:p>
        </w:tc>
        <w:tc>
          <w:tcPr>
            <w:tcW w:w="1946" w:type="dxa"/>
            <w:vMerge w:val="restart"/>
            <w:vAlign w:val="center"/>
          </w:tcPr>
          <w:p w:rsidR="001F5CC0" w:rsidRPr="003D4BC2" w:rsidRDefault="001F5CC0" w:rsidP="009C17FC">
            <w:pPr>
              <w:jc w:val="center"/>
              <w:rPr>
                <w:b/>
              </w:rPr>
            </w:pPr>
            <w:r w:rsidRPr="003D4BC2">
              <w:rPr>
                <w:b/>
                <w:bCs/>
              </w:rPr>
              <w:t>Hangszóró (90 W teljesítményű) 1db</w:t>
            </w:r>
          </w:p>
        </w:tc>
        <w:tc>
          <w:tcPr>
            <w:tcW w:w="2226" w:type="dxa"/>
            <w:vAlign w:val="center"/>
          </w:tcPr>
          <w:p w:rsidR="001F5CC0" w:rsidRPr="003D4BC2" w:rsidRDefault="001F5CC0" w:rsidP="009C17FC">
            <w:r w:rsidRPr="003D4BC2">
              <w:t>Akkumulátoros és 220V működésű aktív hordozhat</w:t>
            </w:r>
            <w:r w:rsidR="00F02336" w:rsidRPr="003D4BC2">
              <w:t xml:space="preserve">ó </w:t>
            </w:r>
            <w:proofErr w:type="spellStart"/>
            <w:r w:rsidR="00F02336" w:rsidRPr="003D4BC2">
              <w:t>mono</w:t>
            </w:r>
            <w:proofErr w:type="spellEnd"/>
            <w:r w:rsidR="00F02336" w:rsidRPr="003D4BC2">
              <w:t xml:space="preserve"> PA erősítő rendszer, minimum </w:t>
            </w:r>
            <w:r w:rsidRPr="003D4BC2">
              <w:t>2 db vezetékes, vagy vezeték nélküli (hatótávolság minimum 30m) mikrofonnal</w:t>
            </w:r>
          </w:p>
        </w:tc>
        <w:tc>
          <w:tcPr>
            <w:tcW w:w="1500" w:type="dxa"/>
            <w:vAlign w:val="center"/>
          </w:tcPr>
          <w:p w:rsidR="001F5CC0" w:rsidRPr="003D4BC2" w:rsidRDefault="00F02336" w:rsidP="00C62814">
            <w:pPr>
              <w:jc w:val="center"/>
            </w:pPr>
            <w:r w:rsidRPr="003D4BC2">
              <w:t>Igen, kérjük megadni!</w:t>
            </w:r>
          </w:p>
        </w:tc>
        <w:tc>
          <w:tcPr>
            <w:tcW w:w="1649" w:type="dxa"/>
          </w:tcPr>
          <w:p w:rsidR="001F5CC0" w:rsidRPr="003D4BC2" w:rsidRDefault="001F5CC0" w:rsidP="009C17FC"/>
        </w:tc>
        <w:tc>
          <w:tcPr>
            <w:tcW w:w="1554" w:type="dxa"/>
            <w:vMerge w:val="restart"/>
          </w:tcPr>
          <w:p w:rsidR="001F5CC0" w:rsidRPr="003D4BC2" w:rsidRDefault="001F5CC0" w:rsidP="009C17FC"/>
        </w:tc>
      </w:tr>
      <w:tr w:rsidR="00FE7978" w:rsidRPr="003D4BC2" w:rsidTr="00FE7978">
        <w:trPr>
          <w:trHeight w:val="843"/>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minimum 1 db Jack dugós bemenettel</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00"/>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F02336" w:rsidP="009C17FC">
            <w:proofErr w:type="spellStart"/>
            <w:r w:rsidRPr="003D4BC2">
              <w:t>jack</w:t>
            </w:r>
            <w:proofErr w:type="spellEnd"/>
            <w:r w:rsidRPr="003D4BC2">
              <w:t xml:space="preserve"> </w:t>
            </w:r>
            <w:r w:rsidR="001F5CC0" w:rsidRPr="003D4BC2">
              <w:t>dugós csatlakozókábellel LAPTOP felé</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694"/>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minimum 1 line bemenet (</w:t>
            </w:r>
            <w:proofErr w:type="spellStart"/>
            <w:r w:rsidRPr="003D4BC2">
              <w:t>cinch</w:t>
            </w:r>
            <w:proofErr w:type="spellEnd"/>
            <w:r w:rsidRPr="003D4BC2">
              <w:t>) és 1 line kimenet (</w:t>
            </w:r>
            <w:proofErr w:type="spellStart"/>
            <w:r w:rsidRPr="003D4BC2">
              <w:t>cinch</w:t>
            </w:r>
            <w:proofErr w:type="spellEnd"/>
            <w:r w:rsidRPr="003D4BC2">
              <w:t>)</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04"/>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Állvány</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00"/>
          <w:jc w:val="center"/>
        </w:trPr>
        <w:tc>
          <w:tcPr>
            <w:tcW w:w="1088" w:type="dxa"/>
            <w:vMerge w:val="restart"/>
            <w:vAlign w:val="center"/>
          </w:tcPr>
          <w:p w:rsidR="001F5CC0" w:rsidRPr="003D4BC2" w:rsidRDefault="001F5CC0" w:rsidP="009C17FC">
            <w:pPr>
              <w:jc w:val="center"/>
              <w:rPr>
                <w:b/>
              </w:rPr>
            </w:pPr>
            <w:r w:rsidRPr="003D4BC2">
              <w:rPr>
                <w:b/>
              </w:rPr>
              <w:t>10.</w:t>
            </w:r>
          </w:p>
        </w:tc>
        <w:tc>
          <w:tcPr>
            <w:tcW w:w="1946" w:type="dxa"/>
            <w:vMerge w:val="restart"/>
            <w:vAlign w:val="center"/>
          </w:tcPr>
          <w:p w:rsidR="000D23F8" w:rsidRDefault="001F5CC0" w:rsidP="009C17FC">
            <w:pPr>
              <w:jc w:val="center"/>
              <w:rPr>
                <w:ins w:id="103" w:author="gajdacsr" w:date="2017-04-20T16:49:00Z"/>
                <w:b/>
                <w:bCs/>
              </w:rPr>
            </w:pPr>
            <w:r w:rsidRPr="003D4BC2">
              <w:rPr>
                <w:b/>
                <w:bCs/>
              </w:rPr>
              <w:t xml:space="preserve">Hangszóró (25 W teljesítményű) </w:t>
            </w:r>
          </w:p>
          <w:p w:rsidR="001F5CC0" w:rsidRPr="003D4BC2" w:rsidRDefault="001F5CC0" w:rsidP="009C17FC">
            <w:pPr>
              <w:jc w:val="center"/>
              <w:rPr>
                <w:b/>
              </w:rPr>
            </w:pPr>
            <w:r w:rsidRPr="003D4BC2">
              <w:rPr>
                <w:b/>
                <w:bCs/>
              </w:rPr>
              <w:t>4 db</w:t>
            </w:r>
          </w:p>
        </w:tc>
        <w:tc>
          <w:tcPr>
            <w:tcW w:w="2226" w:type="dxa"/>
            <w:vAlign w:val="center"/>
          </w:tcPr>
          <w:p w:rsidR="001F5CC0" w:rsidRPr="003D4BC2" w:rsidRDefault="001F5CC0" w:rsidP="009C17FC">
            <w:r w:rsidRPr="003D4BC2">
              <w:t>Teljesítmény 25W</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val="restart"/>
          </w:tcPr>
          <w:p w:rsidR="001F5CC0" w:rsidRPr="003D4BC2" w:rsidRDefault="001F5CC0" w:rsidP="009C17FC"/>
        </w:tc>
      </w:tr>
      <w:tr w:rsidR="00FE7978" w:rsidRPr="003D4BC2" w:rsidTr="00FE7978">
        <w:trPr>
          <w:trHeight w:val="83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Frekvenciatartomány: 80Hz-16kHz (-10dB)</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849"/>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Szabvány interfész Laptophoz</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691"/>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Erősáramú csatlakozó kábel</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01"/>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Jack dugó végű kábel laptophoz</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bl>
    <w:p w:rsidR="00B742C6" w:rsidRPr="003D4BC2" w:rsidRDefault="00B742C6" w:rsidP="001F5CC0">
      <w:pPr>
        <w:rPr>
          <w:ins w:id="104" w:author="gajdacsr" w:date="2017-04-20T15:32:00Z"/>
        </w:rPr>
      </w:pPr>
    </w:p>
    <w:p w:rsidR="001F5CC0" w:rsidRPr="003D4BC2" w:rsidRDefault="001F5CC0" w:rsidP="00986451">
      <w:pPr>
        <w:rPr>
          <w:i/>
          <w:iCs/>
        </w:rPr>
      </w:pPr>
    </w:p>
    <w:p w:rsidR="00986451" w:rsidRPr="003D4BC2" w:rsidRDefault="00986451" w:rsidP="00986451">
      <w:pPr>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b/>
          <w:caps/>
          <w:sz w:val="28"/>
          <w:szCs w:val="28"/>
        </w:rPr>
      </w:pPr>
      <w:r w:rsidRPr="003D4BC2">
        <w:rPr>
          <w:i/>
          <w:iCs/>
        </w:rPr>
        <w:lastRenderedPageBreak/>
        <w:t>8. számú melléklet</w:t>
      </w:r>
    </w:p>
    <w:p w:rsidR="001F5CC0" w:rsidRPr="003D4BC2" w:rsidRDefault="001F5CC0" w:rsidP="001F5CC0">
      <w:pPr>
        <w:jc w:val="center"/>
        <w:rPr>
          <w:rFonts w:eastAsia="Times"/>
          <w:b/>
          <w:szCs w:val="20"/>
        </w:rPr>
      </w:pPr>
    </w:p>
    <w:p w:rsidR="001F5CC0" w:rsidRPr="003D4BC2" w:rsidRDefault="001F5CC0" w:rsidP="001F5CC0">
      <w:pPr>
        <w:shd w:val="clear" w:color="auto" w:fill="F2F2F2"/>
        <w:ind w:right="-6"/>
        <w:contextualSpacing/>
        <w:jc w:val="center"/>
        <w:outlineLvl w:val="1"/>
        <w:rPr>
          <w:rFonts w:eastAsia="Times"/>
          <w:b/>
          <w:smallCaps/>
          <w:sz w:val="28"/>
          <w:szCs w:val="20"/>
        </w:rPr>
      </w:pPr>
      <w:proofErr w:type="gramStart"/>
      <w:r w:rsidRPr="003D4BC2">
        <w:rPr>
          <w:rFonts w:eastAsia="Times"/>
          <w:b/>
          <w:smallCaps/>
          <w:sz w:val="28"/>
          <w:szCs w:val="20"/>
        </w:rPr>
        <w:t>nyilatkozatminta</w:t>
      </w:r>
      <w:proofErr w:type="gramEnd"/>
      <w:r w:rsidRPr="003D4BC2">
        <w:rPr>
          <w:rFonts w:eastAsia="Times"/>
          <w:b/>
          <w:smallCaps/>
          <w:sz w:val="28"/>
          <w:szCs w:val="20"/>
        </w:rPr>
        <w:t xml:space="preserve"> az ajánlattételi felhívás 21.15. pontjára vonatkozóan</w:t>
      </w:r>
      <w:r w:rsidRPr="003D4BC2">
        <w:rPr>
          <w:rStyle w:val="Lbjegyzet-hivatkozs"/>
          <w:rFonts w:eastAsia="Times"/>
        </w:rPr>
        <w:footnoteReference w:id="35"/>
      </w:r>
    </w:p>
    <w:p w:rsidR="001F5CC0" w:rsidRPr="003D4BC2" w:rsidRDefault="001F5CC0" w:rsidP="001F5CC0">
      <w:pPr>
        <w:rPr>
          <w:i/>
          <w:iCs/>
        </w:rPr>
      </w:pPr>
    </w:p>
    <w:p w:rsidR="001F5CC0" w:rsidRPr="003D4BC2" w:rsidRDefault="001F5CC0" w:rsidP="001F5CC0">
      <w:pPr>
        <w:rPr>
          <w:i/>
          <w:iCs/>
        </w:rPr>
      </w:pPr>
    </w:p>
    <w:p w:rsidR="001F5CC0" w:rsidRPr="003D4BC2" w:rsidRDefault="001F5CC0" w:rsidP="001F5CC0">
      <w:pPr>
        <w:jc w:val="both"/>
        <w:rPr>
          <w:szCs w:val="20"/>
        </w:rPr>
      </w:pPr>
      <w:proofErr w:type="gramStart"/>
      <w:r w:rsidRPr="003D4BC2">
        <w:rPr>
          <w:rFonts w:eastAsia="Times"/>
        </w:rPr>
        <w:t xml:space="preserve">Alulírott ………………………………… a(z) …………................................................. képviselőjeként, </w:t>
      </w:r>
      <w:r w:rsidRPr="003D4BC2">
        <w:rPr>
          <w:szCs w:val="20"/>
        </w:rPr>
        <w:t>a</w:t>
      </w:r>
      <w:r w:rsidRPr="003D4BC2">
        <w:rPr>
          <w:bCs/>
        </w:rPr>
        <w:t xml:space="preserve"> </w:t>
      </w:r>
      <w:r w:rsidRPr="003D4BC2">
        <w:rPr>
          <w:b/>
          <w:bCs/>
        </w:rPr>
        <w:t>Magyar Tehetségsegítő Szervezetek Szövetsége</w:t>
      </w:r>
      <w:r w:rsidRPr="003D4BC2">
        <w:rPr>
          <w:szCs w:val="20"/>
        </w:rPr>
        <w:t xml:space="preserve">, mint Ajánlatkérő által kiírt </w:t>
      </w:r>
      <w:r w:rsidRPr="003D4BC2">
        <w:rPr>
          <w:b/>
          <w:i/>
        </w:rPr>
        <w:t>„Informatikai eszközök beszerzése II.”</w:t>
      </w:r>
      <w:r w:rsidRPr="003D4BC2">
        <w:rPr>
          <w:i/>
          <w:szCs w:val="20"/>
        </w:rPr>
        <w:t xml:space="preserve"> </w:t>
      </w:r>
      <w:r w:rsidRPr="003D4BC2">
        <w:rPr>
          <w:szCs w:val="20"/>
        </w:rPr>
        <w:t xml:space="preserve">tárgyú közbeszerzési eljárásban </w:t>
      </w:r>
      <w:r w:rsidRPr="003D4BC2">
        <w:rPr>
          <w:rFonts w:eastAsia="Times"/>
          <w:b/>
          <w:spacing w:val="40"/>
          <w:szCs w:val="20"/>
        </w:rPr>
        <w:t>nyilatkozom,</w:t>
      </w:r>
      <w:r w:rsidRPr="003D4BC2">
        <w:rPr>
          <w:rFonts w:eastAsia="Times"/>
        </w:rPr>
        <w:t>hogy az általam képviselt gazdasági szereplővel szemben nincsen folyamatban változásbejegyzési eljárás a cégbíróság előtt.</w:t>
      </w:r>
      <w:proofErr w:type="gramEnd"/>
    </w:p>
    <w:p w:rsidR="001F5CC0" w:rsidRPr="003D4BC2" w:rsidRDefault="001F5CC0" w:rsidP="001F5CC0">
      <w:pPr>
        <w:jc w:val="both"/>
        <w:rPr>
          <w:rFonts w:eastAsia="Times"/>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right"/>
        <w:rPr>
          <w:rFonts w:eastAsia="Times"/>
          <w:szCs w:val="20"/>
        </w:rPr>
      </w:pPr>
    </w:p>
    <w:p w:rsidR="001F5CC0" w:rsidRPr="003D4BC2" w:rsidRDefault="001F5CC0" w:rsidP="001F5CC0">
      <w:pPr>
        <w:rPr>
          <w:i/>
          <w:iCs/>
        </w:rPr>
      </w:pPr>
      <w:r w:rsidRPr="003D4BC2">
        <w:rPr>
          <w:i/>
          <w:iCs/>
        </w:rPr>
        <w:br w:type="page"/>
      </w:r>
    </w:p>
    <w:p w:rsidR="001F5CC0" w:rsidRPr="003D4BC2" w:rsidRDefault="001F5CC0" w:rsidP="001F5CC0">
      <w:pPr>
        <w:jc w:val="right"/>
        <w:rPr>
          <w:rFonts w:eastAsia="Times"/>
          <w:i/>
          <w:szCs w:val="20"/>
        </w:rPr>
      </w:pPr>
      <w:r w:rsidRPr="003D4BC2">
        <w:rPr>
          <w:rFonts w:eastAsia="Times"/>
          <w:i/>
          <w:szCs w:val="20"/>
        </w:rPr>
        <w:lastRenderedPageBreak/>
        <w:t>9. számú melléklet</w:t>
      </w:r>
    </w:p>
    <w:p w:rsidR="001F5CC0" w:rsidRPr="003D4BC2" w:rsidRDefault="001F5CC0" w:rsidP="001F5CC0">
      <w:pPr>
        <w:jc w:val="right"/>
        <w:rPr>
          <w:rFonts w:eastAsia="Times"/>
          <w:i/>
          <w:szCs w:val="20"/>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Ajánlattevői nyilatkozat összeférhetetlenségre vonatkozóan</w:t>
      </w:r>
      <w:r w:rsidRPr="003D4BC2">
        <w:rPr>
          <w:rFonts w:eastAsia="Times"/>
          <w:b/>
          <w:vertAlign w:val="superscript"/>
        </w:rPr>
        <w:footnoteReference w:id="36"/>
      </w:r>
    </w:p>
    <w:p w:rsidR="001F5CC0" w:rsidRPr="003D4BC2" w:rsidRDefault="001F5CC0" w:rsidP="001F5CC0">
      <w:pPr>
        <w:jc w:val="right"/>
        <w:rPr>
          <w:rFonts w:eastAsia="Times"/>
          <w:b/>
        </w:rPr>
      </w:pPr>
    </w:p>
    <w:p w:rsidR="001F5CC0" w:rsidRPr="003D4BC2" w:rsidRDefault="001F5CC0" w:rsidP="001F5CC0">
      <w:pPr>
        <w:jc w:val="right"/>
        <w:rPr>
          <w:rFonts w:eastAsia="Times"/>
          <w:b/>
        </w:rPr>
      </w:pPr>
    </w:p>
    <w:p w:rsidR="001F5CC0" w:rsidRPr="003D4BC2" w:rsidRDefault="001F5CC0" w:rsidP="001F5CC0">
      <w:pPr>
        <w:jc w:val="both"/>
        <w:rPr>
          <w:rFonts w:eastAsia="Times"/>
        </w:rPr>
      </w:pPr>
      <w:proofErr w:type="gramStart"/>
      <w:r w:rsidRPr="003D4BC2">
        <w:rPr>
          <w:rFonts w:eastAsia="Times"/>
        </w:rPr>
        <w:t xml:space="preserve">Alulírott ………………………………… a(z) …………................................................. képviselőjeként, </w:t>
      </w:r>
      <w:r w:rsidRPr="003D4BC2">
        <w:t>a</w:t>
      </w:r>
      <w:r w:rsidRPr="003D4BC2">
        <w:rPr>
          <w:szCs w:val="20"/>
        </w:rPr>
        <w:t xml:space="preserve"> </w:t>
      </w:r>
      <w:r w:rsidRPr="003D4BC2">
        <w:rPr>
          <w:b/>
          <w:bCs/>
        </w:rPr>
        <w:t>Magyar Tehetségsegítő Szervezetek Szövetsége</w:t>
      </w:r>
      <w:r w:rsidRPr="003D4BC2">
        <w:rPr>
          <w:szCs w:val="20"/>
        </w:rPr>
        <w:t xml:space="preserve">, mint Ajánlatkérő által kiírt </w:t>
      </w:r>
      <w:r w:rsidRPr="003D4BC2">
        <w:rPr>
          <w:b/>
          <w:i/>
        </w:rPr>
        <w:t>„Informatikai eszközök beszerzése II.”</w:t>
      </w:r>
      <w:r w:rsidRPr="003D4BC2">
        <w:rPr>
          <w:i/>
        </w:rPr>
        <w:t xml:space="preserve"> </w:t>
      </w:r>
      <w:r w:rsidRPr="003D4BC2">
        <w:rPr>
          <w:szCs w:val="20"/>
        </w:rPr>
        <w:t>tárgyú közbeszerzési eljárásban</w:t>
      </w:r>
      <w:r w:rsidRPr="003D4BC2" w:rsidDel="00FE2472">
        <w:rPr>
          <w:rFonts w:eastAsia="Times"/>
        </w:rPr>
        <w:t xml:space="preserve"> </w:t>
      </w:r>
      <w:r w:rsidRPr="003D4BC2">
        <w:rPr>
          <w:rFonts w:eastAsia="Times"/>
          <w:b/>
          <w:spacing w:val="40"/>
          <w:szCs w:val="20"/>
        </w:rPr>
        <w:t>nyilatkozom,</w:t>
      </w:r>
      <w:r w:rsidRPr="003D4BC2">
        <w:rPr>
          <w:rFonts w:eastAsia="Times"/>
        </w:rPr>
        <w:t xml:space="preserve">hogy az általam képviselt gazdasági szereplővel szemben nem áll fenn </w:t>
      </w:r>
      <w:r w:rsidRPr="003D4BC2">
        <w:t xml:space="preserve">a </w:t>
      </w:r>
      <w:r w:rsidRPr="003D4BC2">
        <w:rPr>
          <w:lang w:eastAsia="en-GB"/>
        </w:rPr>
        <w:t>Kbt. 25.</w:t>
      </w:r>
      <w:proofErr w:type="gramEnd"/>
      <w:r w:rsidRPr="003D4BC2">
        <w:rPr>
          <w:lang w:eastAsia="en-GB"/>
        </w:rPr>
        <w:t xml:space="preserve"> (3)-(4) bekezdésében foglalt összeférhetetlenségi okok egyike sem.</w:t>
      </w:r>
    </w:p>
    <w:p w:rsidR="001F5CC0" w:rsidRPr="003D4BC2" w:rsidRDefault="001F5CC0" w:rsidP="001F5CC0">
      <w:pPr>
        <w:jc w:val="both"/>
        <w:rPr>
          <w:rFonts w:eastAsia="Times"/>
        </w:rPr>
      </w:pPr>
    </w:p>
    <w:p w:rsidR="001F5CC0" w:rsidRPr="003D4BC2" w:rsidRDefault="001F5CC0" w:rsidP="001F5CC0">
      <w:pPr>
        <w:jc w:val="both"/>
        <w:rPr>
          <w:rFonts w:eastAsia="Times"/>
        </w:rPr>
      </w:pPr>
      <w:r w:rsidRPr="003D4BC2">
        <w:rPr>
          <w:rFonts w:eastAsia="Times"/>
        </w:rPr>
        <w:t xml:space="preserve">Az általam képviselt gazdasági szereplő nem vesz igénybe olyan alvállalkozót, </w:t>
      </w:r>
      <w:r w:rsidRPr="003D4BC2">
        <w:t xml:space="preserve">akivel szemben a </w:t>
      </w:r>
      <w:r w:rsidRPr="003D4BC2">
        <w:rPr>
          <w:lang w:eastAsia="en-GB"/>
        </w:rPr>
        <w:t>Kbt. 25. § (3)-(4) bekezdésében foglalt</w:t>
      </w:r>
      <w:r w:rsidRPr="003D4BC2">
        <w:rPr>
          <w:rFonts w:eastAsia="Times"/>
        </w:rPr>
        <w:t xml:space="preserve"> bármely </w:t>
      </w:r>
      <w:r w:rsidRPr="003D4BC2">
        <w:rPr>
          <w:lang w:eastAsia="en-GB"/>
        </w:rPr>
        <w:t>összeférhetetlenségi ok</w:t>
      </w:r>
      <w:r w:rsidRPr="003D4BC2">
        <w:rPr>
          <w:rFonts w:eastAsia="Times"/>
        </w:rPr>
        <w:t xml:space="preserve"> fennáll.</w:t>
      </w:r>
    </w:p>
    <w:p w:rsidR="001F5CC0" w:rsidRPr="003D4BC2" w:rsidRDefault="001F5CC0" w:rsidP="001F5CC0">
      <w:pPr>
        <w:jc w:val="both"/>
        <w:rPr>
          <w:rFonts w:eastAsia="Times"/>
        </w:rPr>
      </w:pPr>
    </w:p>
    <w:p w:rsidR="001F5CC0" w:rsidRPr="003D4BC2" w:rsidRDefault="001F5CC0" w:rsidP="001F5CC0">
      <w:pPr>
        <w:jc w:val="both"/>
        <w:rPr>
          <w:rFonts w:eastAsia="Times"/>
        </w:rPr>
      </w:pPr>
    </w:p>
    <w:p w:rsidR="001F5CC0" w:rsidRPr="003D4BC2" w:rsidRDefault="001F5CC0" w:rsidP="001F5CC0">
      <w:pPr>
        <w:jc w:val="both"/>
        <w:rPr>
          <w:rFonts w:eastAsia="Times"/>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p w:rsidR="001F5CC0" w:rsidRPr="003D4BC2" w:rsidRDefault="001F5CC0" w:rsidP="001F5CC0">
      <w:pPr>
        <w:rPr>
          <w:iCs/>
        </w:rPr>
      </w:pPr>
    </w:p>
    <w:p w:rsidR="001F5CC0" w:rsidRPr="003D4BC2" w:rsidRDefault="001F5CC0" w:rsidP="001F5CC0">
      <w:pPr>
        <w:jc w:val="center"/>
        <w:outlineLvl w:val="0"/>
        <w:rPr>
          <w:i/>
          <w:iCs/>
        </w:rPr>
      </w:pPr>
    </w:p>
    <w:p w:rsidR="001F5CC0" w:rsidRPr="003D4BC2" w:rsidRDefault="001F5CC0" w:rsidP="001F5CC0">
      <w:pPr>
        <w:jc w:val="center"/>
        <w:outlineLvl w:val="0"/>
        <w:rPr>
          <w:i/>
          <w:iCs/>
        </w:rPr>
      </w:pPr>
      <w:r w:rsidRPr="003D4BC2">
        <w:rPr>
          <w:i/>
          <w:iCs/>
        </w:rPr>
        <w:br w:type="page"/>
      </w:r>
    </w:p>
    <w:p w:rsidR="001F5CC0" w:rsidRPr="003D4BC2" w:rsidRDefault="001F5CC0" w:rsidP="001F5CC0">
      <w:pPr>
        <w:jc w:val="center"/>
        <w:outlineLvl w:val="0"/>
        <w:rPr>
          <w:rFonts w:ascii="Times" w:eastAsia="Times" w:hAnsi="Times"/>
          <w:b/>
          <w:caps/>
          <w:sz w:val="36"/>
          <w:szCs w:val="36"/>
        </w:rPr>
      </w:pPr>
      <w:r w:rsidRPr="003D4BC2">
        <w:rPr>
          <w:rFonts w:ascii="Times" w:eastAsia="Times" w:hAnsi="Times"/>
          <w:b/>
          <w:caps/>
          <w:sz w:val="36"/>
          <w:szCs w:val="36"/>
        </w:rPr>
        <w:lastRenderedPageBreak/>
        <w:t>AZ AJÁNLATKÉRŐ KBT. 69. §-a SZERINTI FELÍVÁSAKOR BENYÚJTANDÓ IRATOK!</w:t>
      </w:r>
    </w:p>
    <w:p w:rsidR="001F5CC0" w:rsidRPr="003D4BC2" w:rsidRDefault="001F5CC0" w:rsidP="001F5CC0">
      <w:pPr>
        <w:jc w:val="center"/>
        <w:outlineLvl w:val="0"/>
        <w:rPr>
          <w:rFonts w:ascii="Times" w:eastAsia="Times" w:hAnsi="Times"/>
          <w:b/>
          <w:caps/>
          <w:sz w:val="36"/>
          <w:szCs w:val="36"/>
        </w:rPr>
      </w:pPr>
    </w:p>
    <w:p w:rsidR="001F5CC0" w:rsidRPr="003D4BC2" w:rsidRDefault="001F5CC0" w:rsidP="001F5CC0">
      <w:pPr>
        <w:jc w:val="both"/>
        <w:outlineLvl w:val="0"/>
        <w:rPr>
          <w:rFonts w:ascii="Times" w:eastAsia="Times" w:hAnsi="Times"/>
          <w:b/>
          <w:caps/>
          <w:sz w:val="36"/>
          <w:szCs w:val="36"/>
        </w:rPr>
      </w:pPr>
      <w:r w:rsidRPr="003D4BC2">
        <w:rPr>
          <w:b/>
          <w:iCs/>
        </w:rPr>
        <w:t>A 321/2015 (X.31.) Korm. Rendelet 23. §</w:t>
      </w:r>
      <w:proofErr w:type="spellStart"/>
      <w:r w:rsidRPr="003D4BC2">
        <w:rPr>
          <w:b/>
          <w:iCs/>
        </w:rPr>
        <w:t>-a</w:t>
      </w:r>
      <w:proofErr w:type="spellEnd"/>
      <w:r w:rsidRPr="003D4BC2">
        <w:rPr>
          <w:b/>
          <w:iCs/>
        </w:rPr>
        <w:t xml:space="preserve"> szerint az Ajánlattételi felhívás 13.2.1. a) pontja szerinti alkalmassági követelménynek való megfelelés igazolható az ajánlattevő, illetve az alkalmasság igazolásában részt vevő szervezet nyilatkozatával, vagy a szerződést kötő másik fél által kiadott igazolással</w:t>
      </w:r>
      <w:r w:rsidRPr="003D4BC2">
        <w:rPr>
          <w:b/>
          <w:i/>
          <w:iCs/>
        </w:rPr>
        <w:t>.</w:t>
      </w:r>
    </w:p>
    <w:p w:rsidR="001F5CC0" w:rsidRPr="003D4BC2" w:rsidRDefault="001F5CC0" w:rsidP="001F5CC0">
      <w:pPr>
        <w:jc w:val="center"/>
        <w:outlineLvl w:val="0"/>
        <w:rPr>
          <w:rFonts w:ascii="Times" w:eastAsia="Times" w:hAnsi="Times"/>
          <w:b/>
          <w:caps/>
          <w:sz w:val="36"/>
          <w:szCs w:val="36"/>
        </w:rPr>
      </w:pPr>
    </w:p>
    <w:p w:rsidR="001F5CC0" w:rsidRPr="003D4BC2" w:rsidRDefault="001F5CC0" w:rsidP="001F5CC0">
      <w:pPr>
        <w:jc w:val="center"/>
        <w:outlineLvl w:val="0"/>
        <w:rPr>
          <w:i/>
          <w:iCs/>
          <w:sz w:val="36"/>
          <w:szCs w:val="36"/>
        </w:rPr>
      </w:pPr>
    </w:p>
    <w:p w:rsidR="001F5CC0" w:rsidRPr="003D4BC2" w:rsidRDefault="001F5CC0" w:rsidP="001F5CC0">
      <w:pPr>
        <w:rPr>
          <w:i/>
          <w:iCs/>
        </w:rPr>
      </w:pPr>
      <w:r w:rsidRPr="003D4BC2">
        <w:rPr>
          <w:i/>
          <w:iCs/>
        </w:rPr>
        <w:br w:type="page"/>
      </w:r>
    </w:p>
    <w:p w:rsidR="001F5CC0" w:rsidRPr="003D4BC2" w:rsidRDefault="001F5CC0" w:rsidP="001F5CC0">
      <w:pPr>
        <w:jc w:val="right"/>
        <w:rPr>
          <w:i/>
          <w:iCs/>
        </w:rPr>
      </w:pPr>
      <w:r w:rsidRPr="003D4BC2">
        <w:rPr>
          <w:i/>
          <w:iCs/>
        </w:rPr>
        <w:lastRenderedPageBreak/>
        <w:t>10. számú melléklet</w:t>
      </w:r>
    </w:p>
    <w:p w:rsidR="001F5CC0" w:rsidRPr="003D4BC2" w:rsidRDefault="001F5CC0" w:rsidP="001F5CC0">
      <w:pPr>
        <w:jc w:val="right"/>
        <w:rPr>
          <w:rFonts w:eastAsia="Times"/>
          <w:b/>
          <w:sz w:val="26"/>
          <w:szCs w:val="26"/>
        </w:rPr>
      </w:pPr>
    </w:p>
    <w:p w:rsidR="001F5CC0" w:rsidRPr="003D4BC2" w:rsidRDefault="001F5CC0" w:rsidP="001F5CC0">
      <w:pPr>
        <w:shd w:val="clear" w:color="auto" w:fill="F2F2F2"/>
        <w:ind w:right="-6"/>
        <w:jc w:val="center"/>
        <w:outlineLvl w:val="1"/>
        <w:rPr>
          <w:rFonts w:eastAsia="Times"/>
          <w:b/>
          <w:smallCaps/>
          <w:sz w:val="28"/>
          <w:szCs w:val="20"/>
        </w:rPr>
      </w:pPr>
      <w:bookmarkStart w:id="105" w:name="_Toc275354699"/>
      <w:r w:rsidRPr="003D4BC2">
        <w:rPr>
          <w:rFonts w:eastAsia="Times"/>
          <w:b/>
          <w:smallCaps/>
          <w:sz w:val="28"/>
          <w:szCs w:val="20"/>
        </w:rPr>
        <w:t>Nyilatkozatminta a felhívás 13.2.1. a) pontjára vonatkozóan</w:t>
      </w:r>
      <w:bookmarkEnd w:id="105"/>
    </w:p>
    <w:p w:rsidR="001F5CC0" w:rsidRPr="003D4BC2" w:rsidRDefault="001F5CC0" w:rsidP="001F5CC0">
      <w:pPr>
        <w:spacing w:line="276" w:lineRule="auto"/>
        <w:jc w:val="both"/>
        <w:rPr>
          <w:rFonts w:eastAsia="Times"/>
        </w:rPr>
      </w:pPr>
    </w:p>
    <w:p w:rsidR="001F5CC0" w:rsidRPr="003D4BC2" w:rsidRDefault="001F5CC0" w:rsidP="001F5CC0">
      <w:pPr>
        <w:spacing w:line="276" w:lineRule="auto"/>
        <w:jc w:val="both"/>
        <w:rPr>
          <w:rFonts w:eastAsia="Times"/>
        </w:rPr>
      </w:pPr>
      <w:proofErr w:type="gramStart"/>
      <w:r w:rsidRPr="003D4BC2">
        <w:rPr>
          <w:rFonts w:eastAsia="Times"/>
        </w:rPr>
        <w:t xml:space="preserve">Alulírott ………………………………… a(z) …………................................................. képviselőjeként </w:t>
      </w:r>
      <w:r w:rsidRPr="003D4BC2">
        <w:rPr>
          <w:rFonts w:eastAsia="Times"/>
          <w:szCs w:val="20"/>
        </w:rPr>
        <w:t xml:space="preserve">a </w:t>
      </w:r>
      <w:r w:rsidRPr="003D4BC2">
        <w:rPr>
          <w:rFonts w:eastAsia="Times"/>
          <w:b/>
          <w:szCs w:val="20"/>
        </w:rPr>
        <w:t>Magyar Tehetségsegítő Szervezetek Szövetsége</w:t>
      </w:r>
      <w:r w:rsidRPr="003D4BC2">
        <w:rPr>
          <w:rFonts w:eastAsia="Times"/>
          <w:szCs w:val="20"/>
        </w:rPr>
        <w:t xml:space="preserve">, mint Ajánlatkérő által kiírt </w:t>
      </w:r>
      <w:r w:rsidRPr="003D4BC2">
        <w:rPr>
          <w:b/>
          <w:i/>
        </w:rPr>
        <w:t>„Informatikai eszközök beszerzése II.”</w:t>
      </w:r>
      <w:r w:rsidRPr="003D4BC2">
        <w:rPr>
          <w:rFonts w:eastAsia="Times"/>
          <w:i/>
          <w:szCs w:val="20"/>
        </w:rPr>
        <w:t xml:space="preserve"> </w:t>
      </w:r>
      <w:r w:rsidRPr="003D4BC2">
        <w:rPr>
          <w:szCs w:val="20"/>
        </w:rPr>
        <w:t>tárgyú közbeszerzési eljárásban</w:t>
      </w:r>
      <w:r w:rsidRPr="003D4BC2">
        <w:rPr>
          <w:b/>
          <w:spacing w:val="40"/>
        </w:rPr>
        <w:t xml:space="preserve"> </w:t>
      </w:r>
      <w:r w:rsidRPr="003D4BC2">
        <w:rPr>
          <w:rFonts w:eastAsia="Times"/>
          <w:b/>
          <w:spacing w:val="40"/>
          <w:szCs w:val="20"/>
        </w:rPr>
        <w:t>nyilatkozom,</w:t>
      </w:r>
      <w:r w:rsidRPr="003D4BC2">
        <w:rPr>
          <w:rFonts w:eastAsia="Times"/>
        </w:rPr>
        <w:t xml:space="preserve"> hogy a felhívás megküldésétől visszafelé számított 36 hónapban, az alábbi közbeszerzés tárgya szerinti referenciákkal rendelkezünk</w:t>
      </w:r>
      <w:r w:rsidRPr="003D4BC2">
        <w:rPr>
          <w:b/>
          <w:i/>
          <w:vertAlign w:val="superscript"/>
        </w:rPr>
        <w:footnoteReference w:id="37"/>
      </w:r>
      <w:r w:rsidRPr="003D4BC2">
        <w:rPr>
          <w:rFonts w:eastAsia="Times"/>
        </w:rPr>
        <w:t>:</w:t>
      </w:r>
      <w:proofErr w:type="gramEnd"/>
    </w:p>
    <w:p w:rsidR="001F5CC0" w:rsidRPr="003D4BC2" w:rsidRDefault="001F5CC0" w:rsidP="001F5CC0">
      <w:pPr>
        <w:spacing w:line="276" w:lineRule="auto"/>
        <w:jc w:val="both"/>
        <w:rPr>
          <w:rFonts w:eastAsia="Times"/>
        </w:rPr>
      </w:pPr>
    </w:p>
    <w:p w:rsidR="001F5CC0" w:rsidRPr="003D4BC2" w:rsidRDefault="001F5CC0" w:rsidP="001F5CC0">
      <w:pPr>
        <w:spacing w:line="276" w:lineRule="auto"/>
        <w:jc w:val="both"/>
        <w:rPr>
          <w:rFonts w:eastAsia="Times"/>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4678"/>
        <w:gridCol w:w="4394"/>
      </w:tblGrid>
      <w:tr w:rsidR="001F5CC0" w:rsidRPr="003D4BC2" w:rsidTr="009C17FC">
        <w:tc>
          <w:tcPr>
            <w:tcW w:w="4678" w:type="dxa"/>
            <w:shd w:val="clear" w:color="auto" w:fill="F2F2F2"/>
          </w:tcPr>
          <w:p w:rsidR="001F5CC0" w:rsidRPr="003D4BC2" w:rsidRDefault="001F5CC0" w:rsidP="009C17FC">
            <w:pPr>
              <w:spacing w:before="120" w:after="120"/>
              <w:jc w:val="both"/>
              <w:rPr>
                <w:i/>
              </w:rPr>
            </w:pPr>
            <w:r w:rsidRPr="003D4BC2">
              <w:rPr>
                <w:rFonts w:eastAsia="Times"/>
                <w:i/>
              </w:rPr>
              <w:t>A referenciát a felhívás mely pontja szerinti alkalmassági feltételre tekintettel mutatjuk be:</w:t>
            </w:r>
          </w:p>
        </w:tc>
        <w:tc>
          <w:tcPr>
            <w:tcW w:w="4394" w:type="dxa"/>
            <w:vAlign w:val="center"/>
          </w:tcPr>
          <w:p w:rsidR="001F5CC0" w:rsidRPr="003D4BC2" w:rsidRDefault="001F5CC0" w:rsidP="009C17FC">
            <w:pPr>
              <w:spacing w:before="120" w:after="120"/>
              <w:rPr>
                <w:b/>
              </w:rPr>
            </w:pPr>
            <w:r w:rsidRPr="003D4BC2">
              <w:rPr>
                <w:b/>
              </w:rPr>
              <w:t>13.2.1. a)</w:t>
            </w:r>
          </w:p>
        </w:tc>
      </w:tr>
      <w:tr w:rsidR="001F5CC0" w:rsidRPr="003D4BC2" w:rsidTr="009C17FC">
        <w:tc>
          <w:tcPr>
            <w:tcW w:w="4678" w:type="dxa"/>
            <w:shd w:val="clear" w:color="auto" w:fill="F2F2F2"/>
          </w:tcPr>
          <w:p w:rsidR="001F5CC0" w:rsidRPr="003D4BC2" w:rsidRDefault="001F5CC0" w:rsidP="009C17FC">
            <w:pPr>
              <w:spacing w:before="120" w:after="120"/>
              <w:jc w:val="both"/>
              <w:rPr>
                <w:rFonts w:eastAsia="Times"/>
                <w:caps/>
                <w:szCs w:val="20"/>
              </w:rPr>
            </w:pPr>
            <w:r w:rsidRPr="003D4BC2">
              <w:rPr>
                <w:i/>
              </w:rPr>
              <w:t>Szerződést kötő másik fél megnevezése és székhelye:</w:t>
            </w:r>
          </w:p>
        </w:tc>
        <w:tc>
          <w:tcPr>
            <w:tcW w:w="4394" w:type="dxa"/>
            <w:vAlign w:val="center"/>
          </w:tcPr>
          <w:p w:rsidR="001F5CC0" w:rsidRPr="003D4BC2" w:rsidRDefault="001F5CC0" w:rsidP="009C17FC">
            <w:pPr>
              <w:spacing w:before="120" w:after="120"/>
              <w:rPr>
                <w:i/>
              </w:rPr>
            </w:pPr>
            <w:r w:rsidRPr="003D4BC2">
              <w:rPr>
                <w:i/>
              </w:rPr>
              <w:t>név</w:t>
            </w:r>
            <w:proofErr w:type="gramStart"/>
            <w:r w:rsidRPr="003D4BC2">
              <w:rPr>
                <w:i/>
              </w:rPr>
              <w:t>: …</w:t>
            </w:r>
            <w:proofErr w:type="gramEnd"/>
          </w:p>
          <w:p w:rsidR="001F5CC0" w:rsidRPr="003D4BC2" w:rsidRDefault="001F5CC0" w:rsidP="009C17FC">
            <w:pPr>
              <w:spacing w:before="120" w:after="120"/>
              <w:rPr>
                <w:i/>
              </w:rPr>
            </w:pPr>
            <w:r w:rsidRPr="003D4BC2">
              <w:rPr>
                <w:i/>
              </w:rPr>
              <w:t>székhely</w:t>
            </w:r>
            <w:proofErr w:type="gramStart"/>
            <w:r w:rsidRPr="003D4BC2">
              <w:rPr>
                <w:i/>
              </w:rPr>
              <w:t>: …</w:t>
            </w:r>
            <w:proofErr w:type="gramEnd"/>
          </w:p>
        </w:tc>
      </w:tr>
      <w:tr w:rsidR="001F5CC0" w:rsidRPr="003D4BC2" w:rsidTr="009C17FC">
        <w:tc>
          <w:tcPr>
            <w:tcW w:w="4678" w:type="dxa"/>
            <w:shd w:val="clear" w:color="auto" w:fill="F2F2F2"/>
          </w:tcPr>
          <w:p w:rsidR="001F5CC0" w:rsidRPr="003D4BC2" w:rsidRDefault="001F5CC0" w:rsidP="009C17FC">
            <w:pPr>
              <w:spacing w:before="120" w:after="120"/>
              <w:jc w:val="both"/>
              <w:rPr>
                <w:rFonts w:eastAsia="Times"/>
                <w:caps/>
                <w:szCs w:val="20"/>
              </w:rPr>
            </w:pPr>
            <w:r w:rsidRPr="003D4BC2">
              <w:rPr>
                <w:i/>
              </w:rPr>
              <w:t>A szállítás tárgya:</w:t>
            </w:r>
          </w:p>
        </w:tc>
        <w:tc>
          <w:tcPr>
            <w:tcW w:w="4394" w:type="dxa"/>
            <w:vAlign w:val="center"/>
          </w:tcPr>
          <w:p w:rsidR="001F5CC0" w:rsidRPr="003D4BC2" w:rsidRDefault="001F5CC0" w:rsidP="009C17FC">
            <w:pPr>
              <w:spacing w:line="276" w:lineRule="auto"/>
              <w:jc w:val="both"/>
              <w:rPr>
                <w:rFonts w:eastAsia="Times"/>
                <w:szCs w:val="20"/>
              </w:rPr>
            </w:pPr>
            <w:r w:rsidRPr="003D4BC2">
              <w:rPr>
                <w:rFonts w:eastAsia="Times"/>
                <w:szCs w:val="20"/>
              </w:rPr>
              <w:t>…</w:t>
            </w:r>
          </w:p>
        </w:tc>
      </w:tr>
      <w:tr w:rsidR="001F5CC0" w:rsidRPr="003D4BC2" w:rsidTr="009C17FC">
        <w:tc>
          <w:tcPr>
            <w:tcW w:w="4678" w:type="dxa"/>
            <w:shd w:val="clear" w:color="auto" w:fill="F2F2F2"/>
          </w:tcPr>
          <w:p w:rsidR="001F5CC0" w:rsidRPr="003D4BC2" w:rsidRDefault="001F5CC0" w:rsidP="009C17FC">
            <w:pPr>
              <w:spacing w:before="120" w:after="120"/>
              <w:jc w:val="both"/>
              <w:rPr>
                <w:rFonts w:eastAsia="Times"/>
                <w:caps/>
                <w:szCs w:val="20"/>
              </w:rPr>
            </w:pPr>
            <w:r w:rsidRPr="003D4BC2">
              <w:rPr>
                <w:i/>
              </w:rPr>
              <w:t>A teljesítés ideje (kezdési és befejezési határidő év/hónap/nap megjelölésével):</w:t>
            </w:r>
          </w:p>
        </w:tc>
        <w:tc>
          <w:tcPr>
            <w:tcW w:w="4394" w:type="dxa"/>
            <w:vAlign w:val="center"/>
          </w:tcPr>
          <w:p w:rsidR="001F5CC0" w:rsidRPr="003D4BC2" w:rsidRDefault="001F5CC0" w:rsidP="009C17FC">
            <w:pPr>
              <w:spacing w:before="120" w:after="120"/>
              <w:rPr>
                <w:i/>
              </w:rPr>
            </w:pPr>
            <w:r w:rsidRPr="003D4BC2">
              <w:rPr>
                <w:i/>
              </w:rPr>
              <w:t>kezdete</w:t>
            </w:r>
            <w:proofErr w:type="gramStart"/>
            <w:r w:rsidRPr="003D4BC2">
              <w:rPr>
                <w:i/>
              </w:rPr>
              <w:t>: …év</w:t>
            </w:r>
            <w:proofErr w:type="gramEnd"/>
            <w:r w:rsidRPr="003D4BC2">
              <w:rPr>
                <w:i/>
              </w:rPr>
              <w:t xml:space="preserve"> …hónap … nap </w:t>
            </w:r>
          </w:p>
          <w:p w:rsidR="001F5CC0" w:rsidRPr="003D4BC2" w:rsidRDefault="001F5CC0" w:rsidP="009C17FC">
            <w:pPr>
              <w:spacing w:before="120" w:after="120"/>
              <w:rPr>
                <w:i/>
              </w:rPr>
            </w:pPr>
            <w:r w:rsidRPr="003D4BC2">
              <w:rPr>
                <w:i/>
              </w:rPr>
              <w:t>befejezése</w:t>
            </w:r>
            <w:proofErr w:type="gramStart"/>
            <w:r w:rsidRPr="003D4BC2">
              <w:rPr>
                <w:i/>
              </w:rPr>
              <w:t>: …év</w:t>
            </w:r>
            <w:proofErr w:type="gramEnd"/>
            <w:r w:rsidRPr="003D4BC2">
              <w:rPr>
                <w:i/>
              </w:rPr>
              <w:t xml:space="preserve"> …hónap … nap</w:t>
            </w:r>
          </w:p>
        </w:tc>
      </w:tr>
      <w:tr w:rsidR="001F5CC0" w:rsidRPr="003D4BC2" w:rsidTr="009C17FC">
        <w:tc>
          <w:tcPr>
            <w:tcW w:w="4678" w:type="dxa"/>
            <w:shd w:val="clear" w:color="auto" w:fill="F2F2F2"/>
          </w:tcPr>
          <w:p w:rsidR="001F5CC0" w:rsidRPr="003D4BC2" w:rsidRDefault="001F5CC0" w:rsidP="009C17FC">
            <w:pPr>
              <w:spacing w:before="120" w:after="120"/>
              <w:jc w:val="both"/>
              <w:rPr>
                <w:rFonts w:eastAsia="Times"/>
                <w:caps/>
                <w:szCs w:val="20"/>
              </w:rPr>
            </w:pPr>
            <w:r w:rsidRPr="003D4BC2">
              <w:rPr>
                <w:i/>
              </w:rPr>
              <w:t>Az ellenszolgáltatás összege:</w:t>
            </w:r>
          </w:p>
        </w:tc>
        <w:tc>
          <w:tcPr>
            <w:tcW w:w="4394" w:type="dxa"/>
            <w:vAlign w:val="center"/>
          </w:tcPr>
          <w:p w:rsidR="001F5CC0" w:rsidRPr="003D4BC2" w:rsidRDefault="001F5CC0" w:rsidP="009C17FC">
            <w:pPr>
              <w:spacing w:before="120" w:after="120"/>
              <w:rPr>
                <w:i/>
              </w:rPr>
            </w:pPr>
            <w:proofErr w:type="gramStart"/>
            <w:r w:rsidRPr="003D4BC2">
              <w:rPr>
                <w:i/>
              </w:rPr>
              <w:t>nettó …</w:t>
            </w:r>
            <w:proofErr w:type="gramEnd"/>
            <w:r w:rsidRPr="003D4BC2">
              <w:rPr>
                <w:i/>
              </w:rPr>
              <w:t>…………,- Ft</w:t>
            </w:r>
          </w:p>
        </w:tc>
      </w:tr>
      <w:tr w:rsidR="001F5CC0" w:rsidRPr="003D4BC2" w:rsidTr="009C17FC">
        <w:tc>
          <w:tcPr>
            <w:tcW w:w="4678" w:type="dxa"/>
            <w:shd w:val="clear" w:color="auto" w:fill="F2F2F2"/>
          </w:tcPr>
          <w:p w:rsidR="001F5CC0" w:rsidRPr="003D4BC2" w:rsidRDefault="001F5CC0" w:rsidP="009C17FC">
            <w:pPr>
              <w:spacing w:before="120" w:after="120"/>
              <w:jc w:val="both"/>
              <w:rPr>
                <w:b/>
                <w:i/>
              </w:rPr>
            </w:pPr>
            <w:r w:rsidRPr="003D4BC2">
              <w:rPr>
                <w:rFonts w:eastAsia="Times"/>
                <w:b/>
                <w:i/>
                <w:szCs w:val="20"/>
              </w:rPr>
              <w:t>A teljesítés az előírásoknak és a szerződésnek megfelelően történt.</w:t>
            </w:r>
          </w:p>
        </w:tc>
        <w:tc>
          <w:tcPr>
            <w:tcW w:w="4394" w:type="dxa"/>
            <w:vAlign w:val="center"/>
          </w:tcPr>
          <w:p w:rsidR="001F5CC0" w:rsidRPr="003D4BC2" w:rsidRDefault="001F5CC0" w:rsidP="009C17FC">
            <w:pPr>
              <w:spacing w:before="120" w:after="120"/>
              <w:jc w:val="both"/>
              <w:rPr>
                <w:i/>
              </w:rPr>
            </w:pPr>
            <w:r w:rsidRPr="003D4BC2">
              <w:rPr>
                <w:i/>
              </w:rPr>
              <w:t>[…] IGEN</w:t>
            </w:r>
            <w:r w:rsidRPr="003D4BC2">
              <w:rPr>
                <w:rStyle w:val="Lbjegyzet-hivatkozs"/>
                <w:i/>
              </w:rPr>
              <w:footnoteReference w:id="38"/>
            </w:r>
          </w:p>
          <w:p w:rsidR="001F5CC0" w:rsidRPr="003D4BC2" w:rsidRDefault="001F5CC0" w:rsidP="009C17FC">
            <w:pPr>
              <w:spacing w:before="120" w:after="120"/>
              <w:jc w:val="both"/>
              <w:rPr>
                <w:i/>
              </w:rPr>
            </w:pPr>
            <w:r w:rsidRPr="003D4BC2">
              <w:rPr>
                <w:i/>
              </w:rPr>
              <w:t>[…] NEM</w:t>
            </w:r>
          </w:p>
        </w:tc>
      </w:tr>
    </w:tbl>
    <w:p w:rsidR="001F5CC0" w:rsidRPr="003D4BC2" w:rsidRDefault="001F5CC0" w:rsidP="001F5CC0">
      <w:pPr>
        <w:spacing w:line="276" w:lineRule="auto"/>
        <w:jc w:val="center"/>
        <w:rPr>
          <w:rFonts w:eastAsia="Times"/>
          <w:i/>
          <w:sz w:val="20"/>
          <w:szCs w:val="20"/>
        </w:rPr>
      </w:pPr>
    </w:p>
    <w:p w:rsidR="001F5CC0" w:rsidRPr="003D4BC2" w:rsidRDefault="001F5CC0" w:rsidP="001F5CC0">
      <w:pPr>
        <w:spacing w:line="276" w:lineRule="auto"/>
        <w:jc w:val="center"/>
        <w:rPr>
          <w:rFonts w:eastAsia="Times"/>
          <w:i/>
          <w:sz w:val="20"/>
          <w:szCs w:val="20"/>
        </w:rPr>
      </w:pPr>
      <w:r w:rsidRPr="003D4BC2">
        <w:rPr>
          <w:rFonts w:eastAsia="Times"/>
          <w:i/>
          <w:sz w:val="20"/>
          <w:szCs w:val="20"/>
        </w:rPr>
        <w:t>Ez a táblázategymás alá történő másolással szükség szerint több referencia igazolására is alkalmazható!</w:t>
      </w:r>
    </w:p>
    <w:p w:rsidR="001F5CC0" w:rsidRPr="003D4BC2" w:rsidRDefault="001F5CC0" w:rsidP="001F5CC0">
      <w:pPr>
        <w:jc w:val="both"/>
        <w:rPr>
          <w:rFonts w:eastAsia="Times"/>
          <w:b/>
          <w:caps/>
          <w:szCs w:val="20"/>
        </w:rPr>
      </w:pPr>
    </w:p>
    <w:p w:rsidR="001F5CC0" w:rsidRPr="003D4BC2" w:rsidRDefault="001F5CC0" w:rsidP="001F5CC0">
      <w:pPr>
        <w:jc w:val="both"/>
        <w:rPr>
          <w:rFonts w:eastAsia="Times"/>
          <w:b/>
          <w:caps/>
          <w:szCs w:val="20"/>
        </w:rPr>
      </w:pPr>
    </w:p>
    <w:p w:rsidR="001F5CC0" w:rsidRPr="003D4BC2" w:rsidRDefault="001F5CC0" w:rsidP="001F5CC0">
      <w:pPr>
        <w:jc w:val="both"/>
        <w:rPr>
          <w:rFonts w:eastAsia="Times"/>
          <w:b/>
          <w:caps/>
          <w:szCs w:val="20"/>
        </w:rPr>
      </w:pPr>
    </w:p>
    <w:p w:rsidR="001F5CC0" w:rsidRPr="003D4BC2" w:rsidRDefault="001F5CC0" w:rsidP="001F5CC0">
      <w:pPr>
        <w:jc w:val="both"/>
        <w:rPr>
          <w:rFonts w:eastAsia="Times"/>
          <w:b/>
          <w:caps/>
          <w:szCs w:val="20"/>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tbl>
      <w:tblPr>
        <w:tblW w:w="3834" w:type="dxa"/>
        <w:jc w:val="right"/>
        <w:tblCellMar>
          <w:left w:w="0" w:type="dxa"/>
          <w:right w:w="0" w:type="dxa"/>
        </w:tblCellMar>
        <w:tblLook w:val="0000"/>
      </w:tblPr>
      <w:tblGrid>
        <w:gridCol w:w="3834"/>
      </w:tblGrid>
      <w:tr w:rsidR="001F5CC0" w:rsidRPr="00C1559E"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C1559E" w:rsidRDefault="001F5CC0" w:rsidP="009C17FC">
            <w:pPr>
              <w:jc w:val="center"/>
            </w:pPr>
            <w:r w:rsidRPr="003D4BC2">
              <w:t>(cégszerű aláírás)</w:t>
            </w:r>
          </w:p>
        </w:tc>
      </w:tr>
    </w:tbl>
    <w:p w:rsidR="001F5CC0" w:rsidRPr="00C1559E" w:rsidRDefault="001F5CC0" w:rsidP="001F5CC0">
      <w:pPr>
        <w:rPr>
          <w:i/>
          <w:iCs/>
        </w:rPr>
      </w:pPr>
    </w:p>
    <w:p w:rsidR="001F5CC0" w:rsidRPr="00C1559E" w:rsidRDefault="001F5CC0" w:rsidP="001F5CC0">
      <w:pPr>
        <w:rPr>
          <w:i/>
          <w:iCs/>
        </w:rPr>
      </w:pPr>
    </w:p>
    <w:p w:rsidR="001F5CC0" w:rsidRPr="00C1559E" w:rsidRDefault="001F5CC0" w:rsidP="00591415"/>
    <w:sectPr w:rsidR="001F5CC0" w:rsidRPr="00C1559E" w:rsidSect="001D4442">
      <w:footerReference w:type="default" r:id="rId38"/>
      <w:headerReference w:type="first" r:id="rId39"/>
      <w:footerReference w:type="first" r:id="rId40"/>
      <w:pgSz w:w="11906" w:h="16838"/>
      <w:pgMar w:top="1417" w:right="1417" w:bottom="1417" w:left="141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2B" w:rsidRDefault="00FE1B2B" w:rsidP="000D2E1B">
      <w:r>
        <w:separator/>
      </w:r>
    </w:p>
  </w:endnote>
  <w:endnote w:type="continuationSeparator" w:id="0">
    <w:p w:rsidR="00FE1B2B" w:rsidRDefault="00FE1B2B" w:rsidP="000D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6"/>
      <w:gridCol w:w="386"/>
      <w:gridCol w:w="4299"/>
      <w:gridCol w:w="374"/>
      <w:gridCol w:w="2005"/>
    </w:tblGrid>
    <w:tr w:rsidR="00FE1B2B" w:rsidRPr="00B07FDE" w:rsidTr="009C17FC">
      <w:tc>
        <w:tcPr>
          <w:tcW w:w="9226" w:type="dxa"/>
          <w:gridSpan w:val="5"/>
          <w:vAlign w:val="center"/>
        </w:tcPr>
        <w:p w:rsidR="00FE1B2B" w:rsidRPr="00B07FDE" w:rsidRDefault="00FE1B2B" w:rsidP="009C17FC">
          <w:pPr>
            <w:pStyle w:val="llb"/>
            <w:spacing w:after="240"/>
            <w:jc w:val="right"/>
            <w:rPr>
              <w:sz w:val="20"/>
            </w:rPr>
          </w:pPr>
          <w:r w:rsidRPr="006501C2">
            <w:rPr>
              <w:noProof/>
              <w:sz w:val="20"/>
              <w:lang w:eastAsia="hu-HU"/>
            </w:rPr>
            <w:drawing>
              <wp:inline distT="0" distB="0" distL="0" distR="0">
                <wp:extent cx="5760720" cy="75565"/>
                <wp:effectExtent l="19050" t="0" r="0" b="0"/>
                <wp:docPr id="6"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1"/>
                        <a:stretch>
                          <a:fillRect/>
                        </a:stretch>
                      </pic:blipFill>
                      <pic:spPr>
                        <a:xfrm>
                          <a:off x="0" y="0"/>
                          <a:ext cx="5760720" cy="75565"/>
                        </a:xfrm>
                        <a:prstGeom prst="rect">
                          <a:avLst/>
                        </a:prstGeom>
                      </pic:spPr>
                    </pic:pic>
                  </a:graphicData>
                </a:graphic>
              </wp:inline>
            </w:drawing>
          </w:r>
        </w:p>
      </w:tc>
    </w:tr>
    <w:tr w:rsidR="00FE1B2B" w:rsidRPr="00B07FDE" w:rsidTr="009C17FC">
      <w:tc>
        <w:tcPr>
          <w:tcW w:w="1842" w:type="dxa"/>
          <w:vAlign w:val="center"/>
        </w:tcPr>
        <w:p w:rsidR="00FE1B2B" w:rsidRPr="00B07FDE" w:rsidRDefault="00FE1B2B" w:rsidP="009C17FC">
          <w:pPr>
            <w:pStyle w:val="llb"/>
            <w:rPr>
              <w:sz w:val="20"/>
            </w:rPr>
          </w:pPr>
          <w:r>
            <w:rPr>
              <w:noProof/>
              <w:sz w:val="20"/>
              <w:lang w:eastAsia="hu-HU"/>
            </w:rPr>
            <w:drawing>
              <wp:inline distT="0" distB="0" distL="0" distR="0">
                <wp:extent cx="390525" cy="390525"/>
                <wp:effectExtent l="19050" t="0" r="9525" b="0"/>
                <wp:docPr id="7" name="Kép 7" descr="levelpapir_potty_kicsi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potty_kicsi_v100.png"/>
                        <pic:cNvPicPr/>
                      </pic:nvPicPr>
                      <pic:blipFill>
                        <a:blip r:embed="rId2"/>
                        <a:stretch>
                          <a:fillRect/>
                        </a:stretch>
                      </pic:blipFill>
                      <pic:spPr>
                        <a:xfrm>
                          <a:off x="0" y="0"/>
                          <a:ext cx="390525" cy="390525"/>
                        </a:xfrm>
                        <a:prstGeom prst="rect">
                          <a:avLst/>
                        </a:prstGeom>
                      </pic:spPr>
                    </pic:pic>
                  </a:graphicData>
                </a:graphic>
              </wp:inline>
            </w:drawing>
          </w:r>
        </w:p>
      </w:tc>
      <w:tc>
        <w:tcPr>
          <w:tcW w:w="251" w:type="dxa"/>
          <w:vAlign w:val="center"/>
        </w:tcPr>
        <w:p w:rsidR="00FE1B2B" w:rsidRPr="00B07FDE" w:rsidRDefault="00FE1B2B" w:rsidP="009C17FC">
          <w:pPr>
            <w:pStyle w:val="llb"/>
            <w:jc w:val="right"/>
            <w:rPr>
              <w:sz w:val="20"/>
            </w:rPr>
          </w:pPr>
        </w:p>
      </w:tc>
      <w:tc>
        <w:tcPr>
          <w:tcW w:w="5054" w:type="dxa"/>
          <w:vAlign w:val="center"/>
        </w:tcPr>
        <w:p w:rsidR="00FE1B2B" w:rsidRPr="00B07FDE" w:rsidRDefault="00FE1B2B" w:rsidP="009C17FC">
          <w:pPr>
            <w:pStyle w:val="llb"/>
            <w:jc w:val="center"/>
            <w:rPr>
              <w:sz w:val="20"/>
            </w:rPr>
          </w:pPr>
        </w:p>
      </w:tc>
      <w:tc>
        <w:tcPr>
          <w:tcW w:w="236" w:type="dxa"/>
          <w:vAlign w:val="center"/>
        </w:tcPr>
        <w:p w:rsidR="00FE1B2B" w:rsidRPr="00B07FDE" w:rsidRDefault="00FE1B2B" w:rsidP="009C17FC">
          <w:pPr>
            <w:pStyle w:val="llb"/>
            <w:jc w:val="right"/>
            <w:rPr>
              <w:sz w:val="20"/>
            </w:rPr>
          </w:pPr>
        </w:p>
      </w:tc>
      <w:tc>
        <w:tcPr>
          <w:tcW w:w="1843" w:type="dxa"/>
          <w:vAlign w:val="center"/>
        </w:tcPr>
        <w:p w:rsidR="00FE1B2B" w:rsidRPr="00B07FDE" w:rsidRDefault="000A6BEE" w:rsidP="009C17FC">
          <w:pPr>
            <w:pStyle w:val="llb"/>
            <w:jc w:val="right"/>
            <w:rPr>
              <w:sz w:val="20"/>
            </w:rPr>
          </w:pPr>
          <w:r w:rsidRPr="00B07FDE">
            <w:rPr>
              <w:sz w:val="20"/>
            </w:rPr>
            <w:fldChar w:fldCharType="begin"/>
          </w:r>
          <w:r w:rsidR="00FE1B2B" w:rsidRPr="00B07FDE">
            <w:rPr>
              <w:sz w:val="20"/>
            </w:rPr>
            <w:instrText xml:space="preserve"> PAGE   \* MERGEFORMAT </w:instrText>
          </w:r>
          <w:r w:rsidRPr="00B07FDE">
            <w:rPr>
              <w:sz w:val="20"/>
            </w:rPr>
            <w:fldChar w:fldCharType="separate"/>
          </w:r>
          <w:r w:rsidR="007E5EBB">
            <w:rPr>
              <w:noProof/>
              <w:sz w:val="20"/>
            </w:rPr>
            <w:t>47</w:t>
          </w:r>
          <w:r w:rsidRPr="00B07FDE">
            <w:rPr>
              <w:sz w:val="20"/>
            </w:rPr>
            <w:fldChar w:fldCharType="end"/>
          </w:r>
          <w:r w:rsidR="00FE1B2B" w:rsidRPr="00B07FDE">
            <w:rPr>
              <w:sz w:val="20"/>
            </w:rPr>
            <w:t>. oldal</w:t>
          </w:r>
        </w:p>
      </w:tc>
    </w:tr>
  </w:tbl>
  <w:p w:rsidR="00FE1B2B" w:rsidRDefault="00FE1B2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2B" w:rsidRPr="009227D3" w:rsidRDefault="00FE1B2B" w:rsidP="0082360E">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08080" w:themeColor="background1" w:themeShade="80"/>
        <w:spacing w:val="6"/>
        <w:sz w:val="16"/>
      </w:rPr>
      <w:t>H-1067 BUDAPEST, TERÉZ KRT. 19. III/32.</w:t>
    </w:r>
  </w:p>
  <w:p w:rsidR="00FE1B2B" w:rsidRPr="009227D3" w:rsidRDefault="00FE1B2B" w:rsidP="0082360E">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DB3E2" w:themeColor="text2" w:themeTint="66"/>
        <w:spacing w:val="6"/>
        <w:sz w:val="16"/>
      </w:rPr>
      <w:t>TELEFON</w:t>
    </w:r>
    <w:r w:rsidRPr="009227D3">
      <w:rPr>
        <w:rFonts w:ascii="Calibri" w:hAnsi="Calibri" w:cs="Calibri"/>
        <w:color w:val="808080" w:themeColor="background1" w:themeShade="80"/>
        <w:spacing w:val="6"/>
        <w:sz w:val="16"/>
      </w:rPr>
      <w:t xml:space="preserve"> +36 1 354 </w:t>
    </w:r>
    <w:proofErr w:type="gramStart"/>
    <w:r w:rsidRPr="009227D3">
      <w:rPr>
        <w:rFonts w:ascii="Calibri" w:hAnsi="Calibri" w:cs="Calibri"/>
        <w:color w:val="808080" w:themeColor="background1" w:themeShade="80"/>
        <w:spacing w:val="6"/>
        <w:sz w:val="16"/>
      </w:rPr>
      <w:t xml:space="preserve">2760   </w:t>
    </w:r>
    <w:r w:rsidRPr="009227D3">
      <w:rPr>
        <w:rFonts w:ascii="Calibri" w:hAnsi="Calibri" w:cs="Calibri"/>
        <w:color w:val="8DB3E2" w:themeColor="text2" w:themeTint="66"/>
        <w:spacing w:val="6"/>
        <w:sz w:val="16"/>
      </w:rPr>
      <w:t>FAX</w:t>
    </w:r>
    <w:proofErr w:type="gramEnd"/>
    <w:r w:rsidRPr="009227D3">
      <w:rPr>
        <w:rFonts w:ascii="Calibri" w:hAnsi="Calibri" w:cs="Calibri"/>
        <w:color w:val="808080" w:themeColor="background1" w:themeShade="80"/>
        <w:spacing w:val="6"/>
        <w:sz w:val="16"/>
      </w:rPr>
      <w:t xml:space="preserve"> +36 1 354 2768; +36 1 354 2766   </w:t>
    </w:r>
    <w:r w:rsidRPr="009227D3">
      <w:rPr>
        <w:rFonts w:ascii="Calibri" w:hAnsi="Calibri" w:cs="Calibri"/>
        <w:color w:val="8DB3E2" w:themeColor="text2" w:themeTint="66"/>
        <w:spacing w:val="6"/>
        <w:sz w:val="16"/>
      </w:rPr>
      <w:t>E-MAIL</w:t>
    </w:r>
    <w:r w:rsidRPr="009227D3">
      <w:rPr>
        <w:rFonts w:ascii="Calibri" w:hAnsi="Calibri" w:cs="Calibri"/>
        <w:color w:val="808080" w:themeColor="background1" w:themeShade="80"/>
        <w:spacing w:val="6"/>
        <w:sz w:val="16"/>
      </w:rPr>
      <w:t xml:space="preserve"> </w:t>
    </w:r>
    <w:hyperlink r:id="rId1" w:history="1">
      <w:r w:rsidRPr="009227D3">
        <w:rPr>
          <w:rStyle w:val="Hiperhivatkozs"/>
          <w:rFonts w:ascii="Calibri" w:hAnsi="Calibri" w:cs="Calibri"/>
          <w:color w:val="808080" w:themeColor="background1" w:themeShade="80"/>
          <w:spacing w:val="6"/>
          <w:sz w:val="16"/>
          <w:u w:val="none"/>
        </w:rPr>
        <w:t>TITKARSAG@TRICSOK.HU</w:t>
      </w:r>
    </w:hyperlink>
  </w:p>
  <w:p w:rsidR="00FE1B2B" w:rsidRDefault="00FE1B2B" w:rsidP="0082360E">
    <w:pPr>
      <w:pStyle w:val="llb"/>
      <w:jc w:val="center"/>
    </w:pPr>
    <w:r w:rsidRPr="00EE635A">
      <w:rPr>
        <w:rFonts w:ascii="Calibri" w:hAnsi="Calibri" w:cs="Calibri"/>
        <w:color w:val="8DB3E2" w:themeColor="text2" w:themeTint="66"/>
        <w:spacing w:val="60"/>
        <w:sz w:val="16"/>
      </w:rPr>
      <w:t>WWW.TRICSOK.</w:t>
    </w:r>
    <w:proofErr w:type="gramStart"/>
    <w:r w:rsidRPr="00EE635A">
      <w:rPr>
        <w:rFonts w:ascii="Calibri" w:hAnsi="Calibri" w:cs="Calibri"/>
        <w:color w:val="8DB3E2" w:themeColor="text2" w:themeTint="66"/>
        <w:spacing w:val="60"/>
        <w:sz w:val="16"/>
      </w:rPr>
      <w:t>HU</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2B" w:rsidRPr="00A867A8" w:rsidRDefault="00FE1B2B">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2B" w:rsidRDefault="00FE1B2B" w:rsidP="009C17FC">
    <w:pPr>
      <w:pStyle w:val="llb"/>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2B" w:rsidRDefault="00FE1B2B">
    <w:pPr>
      <w:pStyle w:val="ll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2B" w:rsidRDefault="00FE1B2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2B" w:rsidRDefault="00FE1B2B" w:rsidP="000D2E1B">
      <w:r>
        <w:separator/>
      </w:r>
    </w:p>
  </w:footnote>
  <w:footnote w:type="continuationSeparator" w:id="0">
    <w:p w:rsidR="00FE1B2B" w:rsidRDefault="00FE1B2B" w:rsidP="000D2E1B">
      <w:r>
        <w:continuationSeparator/>
      </w:r>
    </w:p>
  </w:footnote>
  <w:footnote w:id="1">
    <w:p w:rsidR="00FE1B2B" w:rsidRPr="00C1559E" w:rsidRDefault="00FE1B2B" w:rsidP="001F5CC0">
      <w:pPr>
        <w:pStyle w:val="Lbjegyzetszveg"/>
        <w:jc w:val="both"/>
        <w:rPr>
          <w:color w:val="000000"/>
        </w:rPr>
      </w:pPr>
      <w:r w:rsidRPr="00C1559E">
        <w:rPr>
          <w:rStyle w:val="Lbjegyzet-hivatkozs"/>
          <w:color w:val="000000"/>
        </w:rPr>
        <w:footnoteRef/>
      </w:r>
      <w:r w:rsidRPr="00C1559E">
        <w:rPr>
          <w:color w:val="000000"/>
        </w:rPr>
        <w:t xml:space="preserve"> Lehetőség szerint kizárólag egyetlen levelezési címet, egyetlen telefaxszámot, egyetlen telefonszámot, egyetlen e-mail címet, egyetlen kapcsolattartásra jogosult személyt kérünk megjelölni.</w:t>
      </w:r>
    </w:p>
  </w:footnote>
  <w:footnote w:id="2">
    <w:p w:rsidR="00FE1B2B" w:rsidRPr="00C1559E" w:rsidRDefault="00FE1B2B" w:rsidP="001F5CC0">
      <w:pPr>
        <w:pStyle w:val="Lbjegyzetszveg"/>
      </w:pPr>
      <w:r w:rsidRPr="00C1559E">
        <w:rPr>
          <w:rStyle w:val="Lbjegyzet-hivatkozs"/>
          <w:color w:val="auto"/>
        </w:rPr>
        <w:footnoteRef/>
      </w:r>
      <w:r w:rsidRPr="00C1559E">
        <w:rPr>
          <w:color w:val="auto"/>
        </w:rPr>
        <w:t xml:space="preserve"> </w:t>
      </w:r>
      <w:r w:rsidRPr="00C1559E">
        <w:rPr>
          <w:b/>
          <w:color w:val="auto"/>
        </w:rPr>
        <w:t>Legkésőbb</w:t>
      </w:r>
      <w:r w:rsidRPr="00C1559E">
        <w:rPr>
          <w:b/>
          <w:color w:val="000000"/>
        </w:rPr>
        <w:t xml:space="preserve"> a szerződés megkötésének időpontjában köteles bejelenteni a nyertes ajánlattevő!</w:t>
      </w:r>
    </w:p>
  </w:footnote>
  <w:footnote w:id="3">
    <w:p w:rsidR="00FE1B2B" w:rsidRPr="00C1559E" w:rsidRDefault="00FE1B2B" w:rsidP="001F5CC0">
      <w:pPr>
        <w:jc w:val="both"/>
        <w:rPr>
          <w:i/>
          <w:sz w:val="20"/>
          <w:szCs w:val="20"/>
        </w:rPr>
      </w:pPr>
      <w:r w:rsidRPr="00C1559E">
        <w:rPr>
          <w:rStyle w:val="Lbjegyzet-hivatkozs"/>
          <w:sz w:val="20"/>
          <w:szCs w:val="20"/>
        </w:rPr>
        <w:footnoteRef/>
      </w:r>
      <w:r w:rsidRPr="00C1559E">
        <w:rPr>
          <w:sz w:val="20"/>
          <w:szCs w:val="20"/>
        </w:rPr>
        <w:t xml:space="preserve"> </w:t>
      </w:r>
      <w:r w:rsidRPr="00C1559E">
        <w:rPr>
          <w:b/>
          <w:sz w:val="20"/>
          <w:szCs w:val="20"/>
        </w:rPr>
        <w:t>B</w:t>
      </w:r>
      <w:r w:rsidRPr="00C1559E">
        <w:rPr>
          <w:rFonts w:eastAsia="Times"/>
          <w:b/>
          <w:sz w:val="20"/>
          <w:szCs w:val="20"/>
        </w:rPr>
        <w:t>ővíthető a bejelentésre kerülő alvállalkozók számának függvényében</w:t>
      </w:r>
    </w:p>
    <w:p w:rsidR="00FE1B2B" w:rsidRPr="00C1559E" w:rsidRDefault="00FE1B2B" w:rsidP="001F5CC0">
      <w:pPr>
        <w:pStyle w:val="Lbjegyzetszveg"/>
      </w:pPr>
    </w:p>
  </w:footnote>
  <w:footnote w:id="4">
    <w:p w:rsidR="00FE1B2B" w:rsidRPr="00C1559E" w:rsidRDefault="00FE1B2B" w:rsidP="001F5CC0">
      <w:pPr>
        <w:pStyle w:val="Lbjegyzetszveg"/>
        <w:rPr>
          <w:rFonts w:asciiTheme="minorHAnsi" w:hAnsiTheme="minorHAnsi"/>
        </w:rPr>
      </w:pPr>
      <w:r w:rsidRPr="00C1559E">
        <w:rPr>
          <w:rStyle w:val="Lbjegyzet-hivatkozs"/>
          <w:rFonts w:eastAsia="Times"/>
        </w:rPr>
        <w:footnoteRef/>
      </w:r>
      <w:r w:rsidRPr="00C1559E">
        <w:t xml:space="preserve"> </w:t>
      </w:r>
      <w:r w:rsidRPr="00C1559E">
        <w:rPr>
          <w:rFonts w:asciiTheme="minorHAnsi" w:hAnsiTheme="minorHAnsi"/>
        </w:rPr>
        <w:t>Kérjük felsorolni azon alvállalkozókat, melyek kapcsán a nyertes ajánlattevő nyilatkozik a Közbeszerzési Eljárás során előírt kizáró okok hiányáról!</w:t>
      </w:r>
    </w:p>
  </w:footnote>
  <w:footnote w:id="5">
    <w:p w:rsidR="00FE1B2B" w:rsidRPr="00C1559E" w:rsidRDefault="00FE1B2B" w:rsidP="001F5CC0">
      <w:pPr>
        <w:pStyle w:val="Lbjegyzetszveg"/>
        <w:rPr>
          <w:rFonts w:asciiTheme="minorHAnsi" w:hAnsiTheme="minorHAnsi"/>
        </w:rPr>
      </w:pPr>
      <w:r w:rsidRPr="00C1559E">
        <w:rPr>
          <w:rStyle w:val="Lbjegyzet-hivatkozs"/>
          <w:rFonts w:eastAsia="Times"/>
        </w:rPr>
        <w:footnoteRef/>
      </w:r>
      <w:r w:rsidRPr="00C1559E">
        <w:t xml:space="preserve"> </w:t>
      </w:r>
      <w:r w:rsidRPr="00C1559E">
        <w:rPr>
          <w:rFonts w:asciiTheme="minorHAnsi" w:hAnsiTheme="minorHAnsi"/>
        </w:rPr>
        <w:t xml:space="preserve">Kérjük felsorolni azon alvállalkozókat, melyek kapcsán a nyertes ajánlattevő csatolja az érintett alvállalkozó nyilatkozatát </w:t>
      </w:r>
      <w:r w:rsidRPr="00C1559E">
        <w:rPr>
          <w:rFonts w:ascii="Calibri" w:hAnsi="Calibri"/>
        </w:rPr>
        <w:t>Közbeszerzési Eljárás során előírt kizáró okok hiányáról!</w:t>
      </w:r>
    </w:p>
  </w:footnote>
  <w:footnote w:id="6">
    <w:p w:rsidR="00FE1B2B" w:rsidRPr="00C1559E" w:rsidRDefault="00FE1B2B" w:rsidP="001F5CC0">
      <w:pPr>
        <w:pStyle w:val="Lbjegyzetszveg"/>
        <w:rPr>
          <w:color w:val="auto"/>
          <w:sz w:val="18"/>
          <w:szCs w:val="18"/>
        </w:rPr>
      </w:pPr>
      <w:r w:rsidRPr="00C1559E">
        <w:rPr>
          <w:rStyle w:val="Lbjegyzet-hivatkozs"/>
          <w:color w:val="auto"/>
          <w:sz w:val="18"/>
          <w:szCs w:val="18"/>
        </w:rPr>
        <w:footnoteRef/>
      </w:r>
      <w:r w:rsidRPr="00C1559E">
        <w:rPr>
          <w:color w:val="auto"/>
          <w:sz w:val="18"/>
          <w:szCs w:val="18"/>
        </w:rPr>
        <w:t xml:space="preserve"> Közös ajánlattétel esetén kitöltendő (szükség szerint további sorokkal bővítendő), egyébként törlendő.</w:t>
      </w:r>
    </w:p>
  </w:footnote>
  <w:footnote w:id="7">
    <w:p w:rsidR="00FE1B2B" w:rsidRPr="00C1559E" w:rsidRDefault="00FE1B2B" w:rsidP="001F5CC0">
      <w:pPr>
        <w:pStyle w:val="Lbjegyzetszveg"/>
        <w:jc w:val="both"/>
        <w:rPr>
          <w:color w:val="000000"/>
          <w:sz w:val="18"/>
          <w:szCs w:val="18"/>
        </w:rPr>
      </w:pPr>
      <w:r w:rsidRPr="00C1559E">
        <w:rPr>
          <w:rStyle w:val="Lbjegyzet-hivatkozs"/>
          <w:color w:val="000000"/>
          <w:sz w:val="18"/>
          <w:szCs w:val="18"/>
        </w:rPr>
        <w:footnoteRef/>
      </w:r>
      <w:r w:rsidRPr="00C1559E">
        <w:rPr>
          <w:color w:val="000000"/>
          <w:sz w:val="18"/>
          <w:szCs w:val="18"/>
        </w:rPr>
        <w:t xml:space="preserve"> Közös ajánlattétel esetén a táblázatot valamennyi közös ajánlattevőnek ki kell töltenie, a táblázat szabadon bővíthető.</w:t>
      </w:r>
    </w:p>
  </w:footnote>
  <w:footnote w:id="8">
    <w:p w:rsidR="00FE1B2B" w:rsidRPr="00C1559E" w:rsidRDefault="00FE1B2B" w:rsidP="001F5CC0">
      <w:pPr>
        <w:pStyle w:val="Lbjegyzetszveg"/>
        <w:jc w:val="both"/>
        <w:rPr>
          <w:color w:val="auto"/>
          <w:sz w:val="16"/>
          <w:szCs w:val="16"/>
        </w:rPr>
      </w:pPr>
      <w:r w:rsidRPr="00C1559E">
        <w:rPr>
          <w:rStyle w:val="Lbjegyzet-hivatkozs"/>
          <w:color w:val="auto"/>
          <w:sz w:val="16"/>
          <w:szCs w:val="16"/>
        </w:rPr>
        <w:footnoteRef/>
      </w:r>
      <w:r w:rsidRPr="00C1559E">
        <w:rPr>
          <w:color w:val="auto"/>
          <w:sz w:val="16"/>
          <w:szCs w:val="16"/>
        </w:rPr>
        <w:t xml:space="preserve"> Közös ajánlattétel esetén a táblázatot valamennyi közös ajánlattevőnek ki kell töltenie, a táblázat szabadon bővíthető.</w:t>
      </w:r>
    </w:p>
  </w:footnote>
  <w:footnote w:id="9">
    <w:p w:rsidR="00FE1B2B" w:rsidRPr="00C1559E" w:rsidRDefault="00FE1B2B" w:rsidP="001F5CC0">
      <w:pPr>
        <w:pStyle w:val="Lbjegyzetszveg"/>
        <w:jc w:val="both"/>
        <w:rPr>
          <w:color w:val="auto"/>
          <w:sz w:val="16"/>
          <w:szCs w:val="16"/>
        </w:rPr>
      </w:pPr>
      <w:r w:rsidRPr="00C1559E">
        <w:rPr>
          <w:rStyle w:val="Lbjegyzet-hivatkozs"/>
          <w:color w:val="auto"/>
          <w:sz w:val="16"/>
          <w:szCs w:val="16"/>
        </w:rPr>
        <w:footnoteRef/>
      </w:r>
      <w:r w:rsidRPr="00C1559E">
        <w:rPr>
          <w:color w:val="auto"/>
          <w:sz w:val="16"/>
          <w:szCs w:val="16"/>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10">
    <w:p w:rsidR="00FE1B2B" w:rsidRPr="00C1559E" w:rsidRDefault="00FE1B2B" w:rsidP="001F5CC0">
      <w:pPr>
        <w:pStyle w:val="Lbjegyzetszveg"/>
        <w:rPr>
          <w:color w:val="auto"/>
          <w:sz w:val="16"/>
          <w:szCs w:val="16"/>
        </w:rPr>
      </w:pPr>
      <w:r w:rsidRPr="00C1559E">
        <w:rPr>
          <w:rStyle w:val="Lbjegyzet-hivatkozs"/>
          <w:color w:val="auto"/>
          <w:sz w:val="16"/>
          <w:szCs w:val="16"/>
        </w:rPr>
        <w:footnoteRef/>
      </w:r>
      <w:r w:rsidRPr="00C1559E">
        <w:rPr>
          <w:color w:val="auto"/>
          <w:sz w:val="16"/>
          <w:szCs w:val="16"/>
        </w:rPr>
        <w:t xml:space="preserve"> A nem kívánt rész törlendő!</w:t>
      </w:r>
    </w:p>
  </w:footnote>
  <w:footnote w:id="11">
    <w:p w:rsidR="00FE1B2B" w:rsidRPr="00C1559E" w:rsidRDefault="00FE1B2B" w:rsidP="001F5CC0">
      <w:pPr>
        <w:pStyle w:val="Lbjegyzetszveg"/>
        <w:jc w:val="both"/>
        <w:rPr>
          <w:color w:val="000000"/>
          <w:sz w:val="16"/>
          <w:szCs w:val="16"/>
        </w:rPr>
      </w:pPr>
      <w:r w:rsidRPr="00C1559E">
        <w:rPr>
          <w:rStyle w:val="Lbjegyzet-hivatkozs"/>
          <w:color w:val="auto"/>
          <w:sz w:val="16"/>
          <w:szCs w:val="16"/>
        </w:rPr>
        <w:footnoteRef/>
      </w:r>
      <w:r w:rsidRPr="00C1559E">
        <w:rPr>
          <w:color w:val="auto"/>
          <w:sz w:val="16"/>
          <w:szCs w:val="16"/>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12">
    <w:p w:rsidR="00FE1B2B" w:rsidRPr="00C1559E" w:rsidRDefault="00FE1B2B" w:rsidP="001F5CC0">
      <w:pPr>
        <w:pStyle w:val="Lbjegyzetszveg"/>
        <w:jc w:val="both"/>
        <w:rPr>
          <w:color w:val="000000"/>
        </w:rPr>
      </w:pPr>
      <w:r w:rsidRPr="00C1559E">
        <w:rPr>
          <w:rStyle w:val="Lbjegyzet-hivatkozs"/>
          <w:color w:val="000000"/>
          <w:sz w:val="16"/>
          <w:szCs w:val="16"/>
        </w:rPr>
        <w:footnoteRef/>
      </w:r>
      <w:r w:rsidRPr="00C1559E">
        <w:rPr>
          <w:color w:val="000000"/>
          <w:sz w:val="16"/>
          <w:szCs w:val="16"/>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13">
    <w:p w:rsidR="00FE1B2B" w:rsidRPr="00C1559E" w:rsidRDefault="00FE1B2B" w:rsidP="001F5CC0">
      <w:pPr>
        <w:pStyle w:val="Lbjegyzetszveg"/>
        <w:rPr>
          <w:color w:val="000000"/>
        </w:rPr>
      </w:pPr>
      <w:r w:rsidRPr="00C1559E">
        <w:rPr>
          <w:rStyle w:val="Lbjegyzet-hivatkozs"/>
          <w:color w:val="000000"/>
        </w:rPr>
        <w:footnoteRef/>
      </w:r>
      <w:r w:rsidRPr="00C1559E">
        <w:rPr>
          <w:color w:val="000000"/>
        </w:rPr>
        <w:t xml:space="preserve"> Közös ajánlattétel esetén az ajánlati nyilatkozatot minden közös ajánlattevőre kiterjedő hatállyal meg kell tenni.</w:t>
      </w:r>
    </w:p>
  </w:footnote>
  <w:footnote w:id="14">
    <w:p w:rsidR="00FE1B2B" w:rsidRPr="00C1559E" w:rsidRDefault="00FE1B2B" w:rsidP="001F5CC0">
      <w:pPr>
        <w:pStyle w:val="Lbjegyzetszveg"/>
        <w:rPr>
          <w:color w:val="auto"/>
        </w:rPr>
      </w:pPr>
      <w:r w:rsidRPr="00C1559E">
        <w:rPr>
          <w:rStyle w:val="Lbjegyzet-hivatkozs"/>
          <w:color w:val="auto"/>
        </w:rPr>
        <w:footnoteRef/>
      </w:r>
      <w:r w:rsidRPr="00C1559E">
        <w:rPr>
          <w:color w:val="auto"/>
        </w:rPr>
        <w:t xml:space="preserve"> Közös ajánlattétel esetén kitöltendő (szükség szerint további sorokkal bővítendő), egyébként törlendő.</w:t>
      </w:r>
    </w:p>
  </w:footnote>
  <w:footnote w:id="15">
    <w:p w:rsidR="00FE1B2B" w:rsidRPr="00C1559E" w:rsidRDefault="00FE1B2B" w:rsidP="001F5CC0">
      <w:pPr>
        <w:pStyle w:val="Lbjegyzetszveg"/>
        <w:rPr>
          <w:color w:val="000000"/>
        </w:rPr>
      </w:pPr>
      <w:r w:rsidRPr="00C1559E">
        <w:rPr>
          <w:rStyle w:val="Lbjegyzet-hivatkozs"/>
          <w:color w:val="000000"/>
        </w:rPr>
        <w:footnoteRef/>
      </w:r>
      <w:r w:rsidRPr="00C1559E">
        <w:rPr>
          <w:color w:val="000000"/>
        </w:rPr>
        <w:t xml:space="preserve"> Közös ajánlattétel esetén az ajánlati nyilatkozatot minden közös ajánlattevő vonatkozásában csatolni kell.</w:t>
      </w:r>
    </w:p>
  </w:footnote>
  <w:footnote w:id="16">
    <w:p w:rsidR="00FE1B2B" w:rsidRPr="00C1559E" w:rsidRDefault="00FE1B2B" w:rsidP="001F5CC0">
      <w:pPr>
        <w:pStyle w:val="Lbjegyzetszveg"/>
        <w:rPr>
          <w:color w:val="auto"/>
        </w:rPr>
      </w:pPr>
      <w:r w:rsidRPr="00C1559E">
        <w:rPr>
          <w:rStyle w:val="Lbjegyzet-hivatkozs"/>
          <w:color w:val="auto"/>
        </w:rPr>
        <w:footnoteRef/>
      </w:r>
      <w:r w:rsidRPr="00C1559E">
        <w:rPr>
          <w:color w:val="auto"/>
        </w:rPr>
        <w:t xml:space="preserve"> A megfelelő válasz aláhúzandó!</w:t>
      </w:r>
    </w:p>
  </w:footnote>
  <w:footnote w:id="17">
    <w:p w:rsidR="00FE1B2B" w:rsidRPr="00C1559E" w:rsidRDefault="00FE1B2B" w:rsidP="001F5CC0">
      <w:pPr>
        <w:pStyle w:val="Lbjegyzetszveg"/>
        <w:jc w:val="both"/>
        <w:rPr>
          <w:color w:val="auto"/>
        </w:rPr>
      </w:pPr>
      <w:r w:rsidRPr="00C1559E">
        <w:rPr>
          <w:rStyle w:val="Lbjegyzet-hivatkozs"/>
          <w:color w:val="auto"/>
        </w:rPr>
        <w:footnoteRef/>
      </w:r>
      <w:r w:rsidRPr="00C1559E">
        <w:rPr>
          <w:color w:val="auto"/>
        </w:rPr>
        <w:t xml:space="preserve"> Amennyiben a vállalkozás nem tartozik a</w:t>
      </w:r>
      <w:r w:rsidRPr="00C1559E">
        <w:rPr>
          <w:bCs/>
          <w:color w:val="auto"/>
        </w:rPr>
        <w:t xml:space="preserve"> kis- és középvállalkozásokról, fejlődésük támogatásáról szóló</w:t>
      </w:r>
      <w:r w:rsidRPr="00C1559E">
        <w:rPr>
          <w:color w:val="auto"/>
        </w:rPr>
        <w:t xml:space="preserve"> 2004. évi XXXIV. törvény hatálya alá, úgy ezt a választ szükséges aláhúzni!</w:t>
      </w:r>
    </w:p>
  </w:footnote>
  <w:footnote w:id="18">
    <w:p w:rsidR="00FE1B2B" w:rsidRPr="00C1559E" w:rsidRDefault="00FE1B2B" w:rsidP="001F5CC0">
      <w:pPr>
        <w:pStyle w:val="Lbjegyzetszveg"/>
        <w:rPr>
          <w:color w:val="000000"/>
        </w:rPr>
      </w:pPr>
      <w:r w:rsidRPr="00C1559E">
        <w:rPr>
          <w:rStyle w:val="Lbjegyzet-hivatkozs"/>
          <w:color w:val="000000"/>
        </w:rPr>
        <w:footnoteRef/>
      </w:r>
      <w:r w:rsidRPr="00C1559E">
        <w:rPr>
          <w:color w:val="000000"/>
        </w:rPr>
        <w:t xml:space="preserve"> Közös ajánlattétel esetén kitöltendő. Minden közös ajánlattevőnek alá kell írnia.</w:t>
      </w:r>
    </w:p>
  </w:footnote>
  <w:footnote w:id="19">
    <w:p w:rsidR="00FE1B2B" w:rsidRPr="00C1559E" w:rsidRDefault="00FE1B2B" w:rsidP="001F5CC0">
      <w:pPr>
        <w:pStyle w:val="Lbjegyzetszveg"/>
        <w:rPr>
          <w:color w:val="auto"/>
        </w:rPr>
      </w:pPr>
      <w:r w:rsidRPr="00C1559E">
        <w:rPr>
          <w:color w:val="auto"/>
        </w:rPr>
        <w:footnoteRef/>
      </w:r>
      <w:r w:rsidRPr="00C1559E">
        <w:rPr>
          <w:color w:val="auto"/>
        </w:rPr>
        <w:t xml:space="preserve"> Közös ajánlattétel esetén, minden közös ajánlattevőre külön-külön kérjük megadni.</w:t>
      </w:r>
    </w:p>
  </w:footnote>
  <w:footnote w:id="20">
    <w:p w:rsidR="00FE1B2B" w:rsidRPr="00C1559E" w:rsidRDefault="00FE1B2B" w:rsidP="001F5CC0">
      <w:pPr>
        <w:pStyle w:val="Lbjegyzetszveg"/>
      </w:pPr>
      <w:r w:rsidRPr="00C1559E">
        <w:rPr>
          <w:rStyle w:val="Lbjegyzet-hivatkozs"/>
        </w:rPr>
        <w:footnoteRef/>
      </w:r>
      <w:r w:rsidRPr="00C1559E">
        <w:t xml:space="preserve"> </w:t>
      </w:r>
      <w:r w:rsidRPr="00C1559E">
        <w:rPr>
          <w:color w:val="auto"/>
        </w:rPr>
        <w:t>Amennyiben ajánlattevő az alkalmasság igazolásához nem veszi igénybe más szervezet kapacitásait, abban az esetben ezen bekezdés törölhető!</w:t>
      </w:r>
      <w:r w:rsidRPr="00C1559E">
        <w:t xml:space="preserve"> </w:t>
      </w:r>
    </w:p>
  </w:footnote>
  <w:footnote w:id="21">
    <w:p w:rsidR="00FE1B2B" w:rsidRPr="00C1559E" w:rsidRDefault="00FE1B2B" w:rsidP="001F5CC0">
      <w:pPr>
        <w:pStyle w:val="Lbjegyzetszveg"/>
        <w:rPr>
          <w:color w:val="auto"/>
        </w:rPr>
      </w:pPr>
      <w:r w:rsidRPr="00C1559E">
        <w:rPr>
          <w:rStyle w:val="Lbjegyzet-hivatkozs"/>
        </w:rPr>
        <w:footnoteRef/>
      </w:r>
      <w:r w:rsidRPr="00C1559E">
        <w:t xml:space="preserve"> </w:t>
      </w:r>
      <w:r w:rsidRPr="00C1559E">
        <w:rPr>
          <w:color w:val="auto"/>
        </w:rPr>
        <w:t>A megfelelő rész aláhúzandó.</w:t>
      </w:r>
    </w:p>
  </w:footnote>
  <w:footnote w:id="22">
    <w:p w:rsidR="00FE1B2B" w:rsidRPr="00C1559E" w:rsidRDefault="00FE1B2B" w:rsidP="001F5CC0">
      <w:pPr>
        <w:pStyle w:val="Lbjegyzetszveg"/>
        <w:rPr>
          <w:color w:val="auto"/>
        </w:rPr>
      </w:pPr>
      <w:r w:rsidRPr="00C1559E">
        <w:rPr>
          <w:rStyle w:val="Lbjegyzet-hivatkozs"/>
          <w:color w:val="auto"/>
        </w:rPr>
        <w:footnoteRef/>
      </w:r>
      <w:r w:rsidRPr="00C1559E">
        <w:rPr>
          <w:color w:val="auto"/>
        </w:rPr>
        <w:t xml:space="preserve"> Amennyiben szabályozott tőzsdén jegyzik, ez a rész törlendő.</w:t>
      </w:r>
    </w:p>
  </w:footnote>
  <w:footnote w:id="23">
    <w:p w:rsidR="00FE1B2B" w:rsidRPr="00C1559E" w:rsidRDefault="00FE1B2B" w:rsidP="001F5CC0">
      <w:pPr>
        <w:pStyle w:val="Lbjegyzetszveg"/>
        <w:rPr>
          <w:color w:val="auto"/>
        </w:rPr>
      </w:pPr>
      <w:r w:rsidRPr="00C1559E">
        <w:rPr>
          <w:rStyle w:val="Lbjegyzet-hivatkozs"/>
          <w:color w:val="auto"/>
        </w:rPr>
        <w:footnoteRef/>
      </w:r>
      <w:r w:rsidRPr="00C1559E">
        <w:rPr>
          <w:color w:val="auto"/>
        </w:rPr>
        <w:t xml:space="preserve"> Az a) és a b) pont közül kérjük az ajánlattevőre vonatkozót egyértelműen jelölni, illetve kitölteni</w:t>
      </w:r>
      <w:proofErr w:type="gramStart"/>
      <w:r w:rsidRPr="00C1559E">
        <w:rPr>
          <w:color w:val="auto"/>
        </w:rPr>
        <w:t>..</w:t>
      </w:r>
      <w:proofErr w:type="gramEnd"/>
      <w:r w:rsidRPr="00C1559E">
        <w:rPr>
          <w:color w:val="auto"/>
        </w:rPr>
        <w:t xml:space="preserve"> </w:t>
      </w:r>
    </w:p>
  </w:footnote>
  <w:footnote w:id="24">
    <w:p w:rsidR="00FE1B2B" w:rsidRPr="00C1559E" w:rsidRDefault="00FE1B2B" w:rsidP="001F5CC0">
      <w:pPr>
        <w:pStyle w:val="Lbjegyzetszveg"/>
        <w:rPr>
          <w:color w:val="auto"/>
          <w:sz w:val="18"/>
          <w:szCs w:val="18"/>
        </w:rPr>
      </w:pPr>
      <w:r w:rsidRPr="00C1559E">
        <w:rPr>
          <w:rStyle w:val="Lbjegyzet-hivatkozs"/>
          <w:color w:val="auto"/>
          <w:sz w:val="18"/>
          <w:szCs w:val="18"/>
        </w:rPr>
        <w:footnoteRef/>
      </w:r>
      <w:r w:rsidRPr="00C1559E">
        <w:rPr>
          <w:color w:val="auto"/>
          <w:sz w:val="18"/>
          <w:szCs w:val="18"/>
        </w:rPr>
        <w:t xml:space="preserve"> Közös ajánlattétel esetén kitöltendő (szükség szerint további sorokkal bővítendő), egyébként törlendő.</w:t>
      </w:r>
    </w:p>
  </w:footnote>
  <w:footnote w:id="25">
    <w:p w:rsidR="00FE1B2B" w:rsidRPr="00C1559E" w:rsidRDefault="00FE1B2B" w:rsidP="001F5CC0">
      <w:pPr>
        <w:pStyle w:val="Lbjegyzetszveg"/>
        <w:rPr>
          <w:color w:val="auto"/>
          <w:sz w:val="18"/>
          <w:szCs w:val="18"/>
        </w:rPr>
      </w:pPr>
      <w:r w:rsidRPr="00C1559E">
        <w:rPr>
          <w:color w:val="auto"/>
          <w:sz w:val="18"/>
          <w:szCs w:val="18"/>
        </w:rPr>
        <w:footnoteRef/>
      </w:r>
      <w:r w:rsidRPr="00C1559E">
        <w:rPr>
          <w:color w:val="auto"/>
          <w:sz w:val="18"/>
          <w:szCs w:val="18"/>
        </w:rPr>
        <w:t xml:space="preserve"> A megfelelő aláhúzandó vagy a nem releváns egyik válasz törlendő!</w:t>
      </w:r>
    </w:p>
  </w:footnote>
  <w:footnote w:id="26">
    <w:p w:rsidR="00FE1B2B" w:rsidRPr="00C1559E" w:rsidRDefault="00FE1B2B" w:rsidP="001F5CC0">
      <w:pPr>
        <w:pStyle w:val="Lbjegyzetszveg"/>
        <w:rPr>
          <w:color w:val="auto"/>
          <w:sz w:val="18"/>
          <w:szCs w:val="18"/>
        </w:rPr>
      </w:pPr>
      <w:r w:rsidRPr="00C1559E">
        <w:rPr>
          <w:color w:val="auto"/>
          <w:sz w:val="18"/>
          <w:szCs w:val="18"/>
        </w:rPr>
        <w:footnoteRef/>
      </w:r>
      <w:r w:rsidRPr="00C1559E">
        <w:rPr>
          <w:color w:val="auto"/>
          <w:sz w:val="18"/>
          <w:szCs w:val="18"/>
        </w:rPr>
        <w:t xml:space="preserve"> A megfelelő aláhúzandó vagy a nem releváns egyik válasz törlendő!</w:t>
      </w:r>
    </w:p>
  </w:footnote>
  <w:footnote w:id="27">
    <w:p w:rsidR="00FE1B2B" w:rsidRPr="00C1559E" w:rsidRDefault="00FE1B2B" w:rsidP="001F5CC0">
      <w:pPr>
        <w:pStyle w:val="Lbjegyzetszveg"/>
        <w:rPr>
          <w:color w:val="auto"/>
          <w:sz w:val="18"/>
          <w:szCs w:val="18"/>
          <w:u w:val="single"/>
        </w:rPr>
      </w:pPr>
      <w:r w:rsidRPr="00C1559E">
        <w:rPr>
          <w:rStyle w:val="Lbjegyzet-hivatkozs"/>
          <w:color w:val="auto"/>
          <w:sz w:val="18"/>
          <w:szCs w:val="18"/>
          <w:u w:val="single"/>
        </w:rPr>
        <w:footnoteRef/>
      </w:r>
      <w:r w:rsidRPr="00C1559E">
        <w:rPr>
          <w:color w:val="auto"/>
          <w:sz w:val="18"/>
          <w:szCs w:val="18"/>
          <w:u w:val="single"/>
        </w:rPr>
        <w:t xml:space="preserve"> Amennyiben ezen oszlopban az </w:t>
      </w:r>
      <w:r w:rsidRPr="00C1559E">
        <w:rPr>
          <w:b/>
          <w:color w:val="auto"/>
          <w:sz w:val="18"/>
          <w:szCs w:val="18"/>
          <w:u w:val="single"/>
        </w:rPr>
        <w:t>„IGEN”</w:t>
      </w:r>
      <w:r w:rsidRPr="00C1559E">
        <w:rPr>
          <w:color w:val="auto"/>
          <w:sz w:val="18"/>
          <w:szCs w:val="18"/>
          <w:u w:val="single"/>
        </w:rPr>
        <w:t xml:space="preserve"> válasz kerül meghatározásra, akkor a következő oszlop kitöltése szükséges. Amennyiben ezen oszlopban a „</w:t>
      </w:r>
      <w:r w:rsidRPr="00C1559E">
        <w:rPr>
          <w:b/>
          <w:color w:val="auto"/>
          <w:sz w:val="18"/>
          <w:szCs w:val="18"/>
          <w:u w:val="single"/>
        </w:rPr>
        <w:t>NEM”</w:t>
      </w:r>
      <w:r w:rsidRPr="00C1559E">
        <w:rPr>
          <w:color w:val="auto"/>
          <w:sz w:val="18"/>
          <w:szCs w:val="18"/>
          <w:u w:val="single"/>
        </w:rPr>
        <w:t xml:space="preserve"> válasz kerül meghatározásra, akkor a követező oszlopok kitöltése nem szükséges.</w:t>
      </w:r>
    </w:p>
  </w:footnote>
  <w:footnote w:id="28">
    <w:p w:rsidR="00FE1B2B" w:rsidRPr="00C1559E" w:rsidRDefault="00FE1B2B" w:rsidP="001F5CC0">
      <w:pPr>
        <w:pStyle w:val="Lbjegyzetszveg"/>
        <w:rPr>
          <w:color w:val="auto"/>
        </w:rPr>
      </w:pPr>
      <w:r w:rsidRPr="00C1559E">
        <w:rPr>
          <w:color w:val="auto"/>
          <w:sz w:val="18"/>
          <w:szCs w:val="18"/>
          <w:u w:val="single"/>
        </w:rPr>
        <w:footnoteRef/>
      </w:r>
      <w:r w:rsidRPr="00C1559E">
        <w:rPr>
          <w:color w:val="auto"/>
          <w:sz w:val="18"/>
          <w:szCs w:val="18"/>
          <w:u w:val="single"/>
        </w:rPr>
        <w:t xml:space="preserve"> Amennyiben az ajánlattevő </w:t>
      </w:r>
      <w:r w:rsidRPr="00C1559E">
        <w:rPr>
          <w:b/>
          <w:color w:val="auto"/>
          <w:sz w:val="18"/>
          <w:szCs w:val="18"/>
          <w:u w:val="single"/>
        </w:rPr>
        <w:t>részben</w:t>
      </w:r>
      <w:r w:rsidRPr="00C1559E">
        <w:rPr>
          <w:color w:val="auto"/>
          <w:sz w:val="18"/>
          <w:szCs w:val="18"/>
          <w:u w:val="single"/>
        </w:rPr>
        <w:t xml:space="preserve"> kapacitás szervezettel kívánja igazolni az alkalmassági követelményeknek való megfelelést akkor mindkét oszlopban az „</w:t>
      </w:r>
      <w:r w:rsidRPr="00C1559E">
        <w:rPr>
          <w:b/>
          <w:color w:val="auto"/>
          <w:sz w:val="18"/>
          <w:szCs w:val="18"/>
          <w:u w:val="single"/>
        </w:rPr>
        <w:t>IGEN</w:t>
      </w:r>
      <w:r w:rsidRPr="00C1559E">
        <w:rPr>
          <w:color w:val="auto"/>
          <w:sz w:val="18"/>
          <w:szCs w:val="18"/>
          <w:u w:val="single"/>
        </w:rPr>
        <w:t>” válasz megjelölendő!</w:t>
      </w:r>
    </w:p>
  </w:footnote>
  <w:footnote w:id="29">
    <w:p w:rsidR="00FE1B2B" w:rsidRPr="00C1559E" w:rsidRDefault="00FE1B2B" w:rsidP="001F5CC0">
      <w:pPr>
        <w:pStyle w:val="Lbjegyzetszveg"/>
        <w:rPr>
          <w:color w:val="auto"/>
        </w:rPr>
      </w:pPr>
      <w:r w:rsidRPr="00C1559E">
        <w:rPr>
          <w:color w:val="auto"/>
        </w:rPr>
        <w:footnoteRef/>
      </w:r>
      <w:r w:rsidRPr="00C1559E">
        <w:rPr>
          <w:color w:val="auto"/>
          <w:sz w:val="18"/>
          <w:szCs w:val="18"/>
        </w:rPr>
        <w:t xml:space="preserve"> Amennyiben igénybevételre került kérjük megadni! Amennyiben nem került igénybevételre kihúzandó vagy üresen hagyandó!</w:t>
      </w:r>
    </w:p>
  </w:footnote>
  <w:footnote w:id="30">
    <w:p w:rsidR="00FE1B2B" w:rsidRPr="00C1559E" w:rsidRDefault="00FE1B2B" w:rsidP="001F5CC0">
      <w:pPr>
        <w:jc w:val="both"/>
        <w:rPr>
          <w:rFonts w:eastAsia="Times"/>
          <w:b/>
          <w:sz w:val="20"/>
          <w:szCs w:val="20"/>
          <w:u w:val="single"/>
        </w:rPr>
      </w:pPr>
      <w:r w:rsidRPr="00C1559E">
        <w:rPr>
          <w:rStyle w:val="Lbjegyzet-hivatkozs"/>
          <w:sz w:val="20"/>
          <w:szCs w:val="20"/>
        </w:rPr>
        <w:footnoteRef/>
      </w:r>
      <w:r w:rsidRPr="00C1559E">
        <w:rPr>
          <w:sz w:val="20"/>
          <w:szCs w:val="20"/>
        </w:rPr>
        <w:t xml:space="preserve"> A</w:t>
      </w:r>
      <w:r w:rsidRPr="00C1559E">
        <w:rPr>
          <w:rFonts w:eastAsia="Times"/>
          <w:b/>
          <w:sz w:val="20"/>
          <w:szCs w:val="20"/>
          <w:u w:val="single"/>
        </w:rPr>
        <w:t xml:space="preserve"> kapacitást rendelkezésre bocsátó szervezetnek kell kitölteni akkor,</w:t>
      </w:r>
      <w:r w:rsidRPr="00C1559E">
        <w:rPr>
          <w:sz w:val="20"/>
          <w:szCs w:val="20"/>
        </w:rPr>
        <w:t xml:space="preserve"> ha az ajánlattevő az alkalmasság igazolásához igénybe vesz ilyen szervezetet. </w:t>
      </w:r>
    </w:p>
  </w:footnote>
  <w:footnote w:id="31">
    <w:p w:rsidR="00FE1B2B" w:rsidRPr="00C1559E" w:rsidRDefault="00FE1B2B" w:rsidP="001F5CC0">
      <w:pPr>
        <w:pStyle w:val="Lbjegyzetszveg"/>
        <w:rPr>
          <w:color w:val="auto"/>
          <w:sz w:val="18"/>
          <w:szCs w:val="18"/>
        </w:rPr>
      </w:pPr>
      <w:r w:rsidRPr="00C1559E">
        <w:rPr>
          <w:color w:val="auto"/>
          <w:sz w:val="18"/>
          <w:szCs w:val="18"/>
        </w:rPr>
        <w:footnoteRef/>
      </w:r>
      <w:r w:rsidRPr="00C1559E">
        <w:rPr>
          <w:color w:val="auto"/>
          <w:sz w:val="18"/>
          <w:szCs w:val="18"/>
        </w:rPr>
        <w:t xml:space="preserve"> „IGEN” választ kéjük beírni, ahol a kapacitás rendelkezésre bocsátó </w:t>
      </w:r>
      <w:proofErr w:type="gramStart"/>
      <w:r w:rsidRPr="00C1559E">
        <w:rPr>
          <w:color w:val="auto"/>
          <w:sz w:val="18"/>
          <w:szCs w:val="18"/>
        </w:rPr>
        <w:t>szerveztet</w:t>
      </w:r>
      <w:proofErr w:type="gramEnd"/>
      <w:r w:rsidRPr="00C1559E">
        <w:rPr>
          <w:color w:val="auto"/>
          <w:sz w:val="18"/>
          <w:szCs w:val="18"/>
        </w:rPr>
        <w:t xml:space="preserve"> biztosítja az alkalmassági (minimum) követelményeknek való megfelelés, ahol nem a kapacitás rendelkezésre bocsátó szerveztet biztosítja az alkalmassági (minimum) követelményeknek való megfelelést ott kérjük üresen hagyni vagy kihúzni az adott sort.</w:t>
      </w:r>
    </w:p>
  </w:footnote>
  <w:footnote w:id="32">
    <w:p w:rsidR="00FE1B2B" w:rsidRPr="00C1559E" w:rsidRDefault="00FE1B2B" w:rsidP="001F5CC0">
      <w:pPr>
        <w:pStyle w:val="Lbjegyzetszveg"/>
        <w:jc w:val="both"/>
        <w:rPr>
          <w:color w:val="auto"/>
          <w:u w:val="single"/>
        </w:rPr>
      </w:pPr>
      <w:r w:rsidRPr="00C1559E">
        <w:rPr>
          <w:rStyle w:val="Lbjegyzet-hivatkozs"/>
          <w:color w:val="auto"/>
        </w:rPr>
        <w:footnoteRef/>
      </w:r>
      <w:r w:rsidRPr="00C1559E">
        <w:rPr>
          <w:color w:val="auto"/>
        </w:rPr>
        <w:t xml:space="preserve"> </w:t>
      </w:r>
      <w:r w:rsidRPr="00C1559E">
        <w:rPr>
          <w:color w:val="auto"/>
          <w:sz w:val="18"/>
          <w:szCs w:val="18"/>
        </w:rPr>
        <w:t>A Kbt. 65. § (7) bekezdése alapján az előírt alkalmassági követelményeknek az ajánlattevők vagy részvételre jelentkezők bármely más szervezet vagy személy kapacitására támaszkodva is megfelelhetnek, a közöttük fennálló kapcsolat jogi jellegétől függetlenül</w:t>
      </w:r>
      <w:proofErr w:type="gramStart"/>
      <w:r w:rsidRPr="00C1559E">
        <w:rPr>
          <w:color w:val="auto"/>
          <w:sz w:val="18"/>
          <w:szCs w:val="18"/>
        </w:rPr>
        <w:t>..</w:t>
      </w:r>
      <w:proofErr w:type="gramEnd"/>
      <w:r w:rsidRPr="00C1559E">
        <w:rPr>
          <w:color w:val="auto"/>
          <w:sz w:val="18"/>
          <w:szCs w:val="18"/>
        </w:rPr>
        <w:t xml:space="preserve"> A (8) bekezdésben foglalt eset kivételével </w:t>
      </w:r>
      <w:r w:rsidRPr="00C1559E">
        <w:rPr>
          <w:color w:val="auto"/>
          <w:sz w:val="18"/>
          <w:szCs w:val="18"/>
          <w:u w:val="single"/>
        </w:rPr>
        <w:t>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33">
    <w:p w:rsidR="00FE1B2B" w:rsidRPr="00C1559E" w:rsidRDefault="00FE1B2B" w:rsidP="001F5CC0">
      <w:pPr>
        <w:jc w:val="both"/>
        <w:rPr>
          <w:sz w:val="20"/>
          <w:szCs w:val="20"/>
        </w:rPr>
      </w:pPr>
      <w:r w:rsidRPr="00C1559E">
        <w:rPr>
          <w:rStyle w:val="Lbjegyzet-hivatkozs"/>
          <w:sz w:val="20"/>
          <w:szCs w:val="20"/>
        </w:rPr>
        <w:footnoteRef/>
      </w:r>
      <w:r w:rsidRPr="00C1559E">
        <w:rPr>
          <w:sz w:val="20"/>
          <w:szCs w:val="20"/>
        </w:rPr>
        <w:t xml:space="preserve"> Amennyiben a táblázat „Elvárás” oszlopában az „Igen” szó szerepel, ott ajánlattevőnek az „Ajánlott paraméter” oszlopban az Igen szót kell szerepeltetnie az ajánlat érvényességéhez. </w:t>
      </w:r>
    </w:p>
    <w:p w:rsidR="00FE1B2B" w:rsidRPr="00C1559E" w:rsidRDefault="00FE1B2B" w:rsidP="001F5CC0">
      <w:pPr>
        <w:pStyle w:val="Lbjegyzetszveg"/>
        <w:jc w:val="both"/>
      </w:pPr>
    </w:p>
  </w:footnote>
  <w:footnote w:id="34">
    <w:p w:rsidR="00FE1B2B" w:rsidRPr="00C1559E" w:rsidRDefault="00FE1B2B" w:rsidP="001F5CC0">
      <w:pPr>
        <w:pStyle w:val="Lbjegyzetszveg"/>
        <w:jc w:val="both"/>
      </w:pPr>
      <w:r w:rsidRPr="00C1559E">
        <w:rPr>
          <w:rStyle w:val="Lbjegyzet-hivatkozs"/>
        </w:rPr>
        <w:footnoteRef/>
      </w:r>
      <w:r w:rsidRPr="00C1559E">
        <w:t xml:space="preserve"> Amennyiben a táblázat „Elvárás” oszlopában az „Igen, kérjük megadni ” kifejezés szerepel, ott ajánlattevőnek az „Ajánlott paraméter” oszlopban az általa megajánlott eszköz paraméterét kell megadnia az adott termék „</w:t>
      </w:r>
      <w:ins w:id="74" w:author="gajdacsr" w:date="2017-04-20T16:42:00Z">
        <w:r w:rsidRPr="003D4BC2">
          <w:rPr>
            <w:b/>
            <w:bCs/>
          </w:rPr>
          <w:t>Műszaki Specifikáció</w:t>
        </w:r>
      </w:ins>
      <w:del w:id="75" w:author="gajdacsr" w:date="2017-04-20T16:42:00Z">
        <w:r w:rsidRPr="00C1559E" w:rsidDel="0037119E">
          <w:delText>minimum  műszaki előírása</w:delText>
        </w:r>
      </w:del>
      <w:r w:rsidRPr="00C1559E">
        <w:t>” szerinti mértékegységben.</w:t>
      </w:r>
    </w:p>
  </w:footnote>
  <w:footnote w:id="35">
    <w:p w:rsidR="00FE1B2B" w:rsidRPr="00C1559E" w:rsidRDefault="00FE1B2B" w:rsidP="001F5CC0">
      <w:pPr>
        <w:pStyle w:val="Lbjegyzetszveg"/>
        <w:jc w:val="both"/>
        <w:rPr>
          <w:color w:val="auto"/>
        </w:rPr>
      </w:pPr>
      <w:r w:rsidRPr="00C1559E">
        <w:rPr>
          <w:rStyle w:val="Lbjegyzet-hivatkozs"/>
          <w:color w:val="auto"/>
        </w:rPr>
        <w:footnoteRef/>
      </w:r>
      <w:r w:rsidRPr="00C1559E">
        <w:rPr>
          <w:color w:val="auto"/>
        </w:rPr>
        <w:t xml:space="preserve"> </w:t>
      </w:r>
      <w:r w:rsidRPr="00C1559E">
        <w:rPr>
          <w:b/>
          <w:color w:val="auto"/>
        </w:rPr>
        <w:t>Abban az esetben kell kitölteni, ha az ajánlattevő vonatkozásában NINCSEN folyamatban változásbejegyzési eljárás.</w:t>
      </w:r>
    </w:p>
    <w:p w:rsidR="00FE1B2B" w:rsidRPr="00C1559E" w:rsidRDefault="00FE1B2B" w:rsidP="001F5CC0">
      <w:pPr>
        <w:pStyle w:val="Lbjegyzetszveg"/>
        <w:jc w:val="both"/>
      </w:pPr>
      <w:r w:rsidRPr="00C1559E">
        <w:rPr>
          <w:color w:val="auto"/>
        </w:rPr>
        <w:t>Amennyiben az ajánlattevő vonatkozásában változásbejegyzési eljárás van folyamatban, abban az esetben jelen nyilatkozatminta nem használható, helyette a cégbírósághoz benyújtott változásbejegyzési kérelmet és az annak érkezéséről a cégbíróság által megküldött igazolást kell az ajánlathoz csatolni.</w:t>
      </w:r>
    </w:p>
  </w:footnote>
  <w:footnote w:id="36">
    <w:p w:rsidR="00FE1B2B" w:rsidRPr="00C1559E" w:rsidRDefault="00FE1B2B" w:rsidP="001F5CC0">
      <w:pPr>
        <w:pStyle w:val="Lbjegyzetszveg"/>
        <w:jc w:val="both"/>
        <w:rPr>
          <w:color w:val="auto"/>
        </w:rPr>
      </w:pPr>
      <w:r w:rsidRPr="00C1559E">
        <w:rPr>
          <w:rStyle w:val="Lbjegyzet-hivatkozs"/>
          <w:color w:val="auto"/>
        </w:rPr>
        <w:footnoteRef/>
      </w:r>
      <w:r w:rsidRPr="00C1559E">
        <w:rPr>
          <w:color w:val="auto"/>
        </w:rPr>
        <w:t xml:space="preserve"> 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footnote>
  <w:footnote w:id="37">
    <w:p w:rsidR="00FE1B2B" w:rsidRPr="00C1559E" w:rsidRDefault="00FE1B2B" w:rsidP="001F5CC0">
      <w:pPr>
        <w:pStyle w:val="Lbjegyzetszveg"/>
        <w:jc w:val="both"/>
        <w:rPr>
          <w:color w:val="auto"/>
        </w:rPr>
      </w:pPr>
      <w:r w:rsidRPr="00C1559E">
        <w:rPr>
          <w:rStyle w:val="Lbjegyzet-hivatkozs"/>
          <w:color w:val="auto"/>
        </w:rPr>
        <w:footnoteRef/>
      </w:r>
      <w:r w:rsidRPr="00C1559E">
        <w:rPr>
          <w:color w:val="auto"/>
        </w:rPr>
        <w:t xml:space="preserve"> A táblázat sorai szabadon bővíthetők további referenciák bemutatásával.</w:t>
      </w:r>
    </w:p>
  </w:footnote>
  <w:footnote w:id="38">
    <w:p w:rsidR="00FE1B2B" w:rsidRPr="00A01D83" w:rsidRDefault="00FE1B2B" w:rsidP="001F5CC0">
      <w:pPr>
        <w:pStyle w:val="Lbjegyzetszveg"/>
        <w:rPr>
          <w:color w:val="auto"/>
        </w:rPr>
      </w:pPr>
      <w:r w:rsidRPr="00C1559E">
        <w:rPr>
          <w:rStyle w:val="Lbjegyzet-hivatkozs"/>
          <w:color w:val="auto"/>
        </w:rPr>
        <w:footnoteRef/>
      </w:r>
      <w:r w:rsidRPr="00C1559E">
        <w:rPr>
          <w:color w:val="auto"/>
        </w:rPr>
        <w:t xml:space="preserve"> A megfelelő válasz aláhúzandó vagy egyéb módon (pl. </w:t>
      </w:r>
      <w:proofErr w:type="spellStart"/>
      <w:r w:rsidRPr="00C1559E">
        <w:rPr>
          <w:color w:val="auto"/>
        </w:rPr>
        <w:t>X-el</w:t>
      </w:r>
      <w:proofErr w:type="spellEnd"/>
      <w:r w:rsidRPr="00C1559E">
        <w:rPr>
          <w:color w:val="auto"/>
        </w:rPr>
        <w:t>) jelölendő!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4"/>
      <w:gridCol w:w="368"/>
      <w:gridCol w:w="5348"/>
      <w:gridCol w:w="356"/>
      <w:gridCol w:w="1604"/>
    </w:tblGrid>
    <w:tr w:rsidR="00FE1B2B" w:rsidTr="009C17FC">
      <w:tc>
        <w:tcPr>
          <w:tcW w:w="1842" w:type="dxa"/>
          <w:vAlign w:val="center"/>
        </w:tcPr>
        <w:p w:rsidR="00FE1B2B" w:rsidRDefault="00FE1B2B" w:rsidP="009C17FC">
          <w:pPr>
            <w:pStyle w:val="lfej"/>
            <w:jc w:val="center"/>
          </w:pPr>
        </w:p>
      </w:tc>
      <w:tc>
        <w:tcPr>
          <w:tcW w:w="251" w:type="dxa"/>
          <w:vAlign w:val="center"/>
        </w:tcPr>
        <w:p w:rsidR="00FE1B2B" w:rsidRDefault="00FE1B2B" w:rsidP="009C17FC">
          <w:pPr>
            <w:pStyle w:val="lfej"/>
            <w:jc w:val="center"/>
          </w:pPr>
        </w:p>
      </w:tc>
      <w:tc>
        <w:tcPr>
          <w:tcW w:w="5054" w:type="dxa"/>
          <w:vAlign w:val="center"/>
        </w:tcPr>
        <w:p w:rsidR="00FE1B2B" w:rsidRDefault="00FE1B2B" w:rsidP="009C17FC">
          <w:pPr>
            <w:pStyle w:val="lfej"/>
            <w:jc w:val="center"/>
          </w:pPr>
          <w:r>
            <w:rPr>
              <w:noProof/>
              <w:lang w:eastAsia="hu-HU"/>
            </w:rPr>
            <w:drawing>
              <wp:inline distT="0" distB="0" distL="0" distR="0">
                <wp:extent cx="1005078" cy="987076"/>
                <wp:effectExtent l="19050" t="0" r="4572" b="0"/>
                <wp:docPr id="4" name="Kép 1" descr="Logo_ketsoros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tsoros_v100.png"/>
                        <pic:cNvPicPr/>
                      </pic:nvPicPr>
                      <pic:blipFill>
                        <a:blip r:embed="rId1"/>
                        <a:stretch>
                          <a:fillRect/>
                        </a:stretch>
                      </pic:blipFill>
                      <pic:spPr>
                        <a:xfrm>
                          <a:off x="0" y="0"/>
                          <a:ext cx="1005983" cy="987965"/>
                        </a:xfrm>
                        <a:prstGeom prst="rect">
                          <a:avLst/>
                        </a:prstGeom>
                      </pic:spPr>
                    </pic:pic>
                  </a:graphicData>
                </a:graphic>
              </wp:inline>
            </w:drawing>
          </w:r>
        </w:p>
      </w:tc>
      <w:tc>
        <w:tcPr>
          <w:tcW w:w="236" w:type="dxa"/>
          <w:vAlign w:val="center"/>
        </w:tcPr>
        <w:p w:rsidR="00FE1B2B" w:rsidRDefault="00FE1B2B" w:rsidP="009C17FC">
          <w:pPr>
            <w:pStyle w:val="lfej"/>
            <w:jc w:val="center"/>
          </w:pPr>
        </w:p>
      </w:tc>
      <w:tc>
        <w:tcPr>
          <w:tcW w:w="1843" w:type="dxa"/>
          <w:vAlign w:val="center"/>
        </w:tcPr>
        <w:p w:rsidR="00FE1B2B" w:rsidRDefault="00FE1B2B" w:rsidP="009C17FC">
          <w:pPr>
            <w:pStyle w:val="lfej"/>
            <w:jc w:val="center"/>
          </w:pPr>
        </w:p>
      </w:tc>
    </w:tr>
    <w:tr w:rsidR="00FE1B2B" w:rsidTr="009C17FC">
      <w:tc>
        <w:tcPr>
          <w:tcW w:w="9226" w:type="dxa"/>
          <w:gridSpan w:val="5"/>
          <w:vAlign w:val="center"/>
        </w:tcPr>
        <w:p w:rsidR="00FE1B2B" w:rsidRDefault="00FE1B2B" w:rsidP="009C17FC">
          <w:pPr>
            <w:pStyle w:val="lfej"/>
            <w:spacing w:before="240"/>
            <w:jc w:val="center"/>
          </w:pPr>
          <w:r w:rsidRPr="001D4442">
            <w:rPr>
              <w:noProof/>
              <w:lang w:eastAsia="hu-HU"/>
            </w:rPr>
            <w:drawing>
              <wp:inline distT="0" distB="0" distL="0" distR="0">
                <wp:extent cx="5760720" cy="75565"/>
                <wp:effectExtent l="19050" t="0" r="0" b="0"/>
                <wp:docPr id="5"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2"/>
                        <a:stretch>
                          <a:fillRect/>
                        </a:stretch>
                      </pic:blipFill>
                      <pic:spPr>
                        <a:xfrm>
                          <a:off x="0" y="0"/>
                          <a:ext cx="5760720" cy="75565"/>
                        </a:xfrm>
                        <a:prstGeom prst="rect">
                          <a:avLst/>
                        </a:prstGeom>
                      </pic:spPr>
                    </pic:pic>
                  </a:graphicData>
                </a:graphic>
              </wp:inline>
            </w:drawing>
          </w:r>
        </w:p>
      </w:tc>
    </w:tr>
  </w:tbl>
  <w:p w:rsidR="00FE1B2B" w:rsidRPr="004B48F3" w:rsidRDefault="00FE1B2B" w:rsidP="009C17F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2B" w:rsidRPr="001E1C2F" w:rsidRDefault="00FE1B2B" w:rsidP="001F5CC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2B" w:rsidRPr="004B48F3" w:rsidRDefault="00FE1B2B" w:rsidP="009C17FC">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425"/>
      <w:gridCol w:w="4739"/>
      <w:gridCol w:w="412"/>
      <w:gridCol w:w="1856"/>
    </w:tblGrid>
    <w:tr w:rsidR="00FE1B2B" w:rsidTr="001D4442">
      <w:tc>
        <w:tcPr>
          <w:tcW w:w="1842" w:type="dxa"/>
          <w:vAlign w:val="center"/>
        </w:tcPr>
        <w:p w:rsidR="00FE1B2B" w:rsidRDefault="00FE1B2B" w:rsidP="001D4442">
          <w:pPr>
            <w:pStyle w:val="lfej"/>
            <w:jc w:val="center"/>
          </w:pPr>
        </w:p>
      </w:tc>
      <w:tc>
        <w:tcPr>
          <w:tcW w:w="251" w:type="dxa"/>
          <w:vAlign w:val="center"/>
        </w:tcPr>
        <w:p w:rsidR="00FE1B2B" w:rsidRDefault="00FE1B2B" w:rsidP="001D4442">
          <w:pPr>
            <w:pStyle w:val="lfej"/>
            <w:jc w:val="center"/>
          </w:pPr>
        </w:p>
      </w:tc>
      <w:tc>
        <w:tcPr>
          <w:tcW w:w="5054" w:type="dxa"/>
          <w:vAlign w:val="center"/>
        </w:tcPr>
        <w:p w:rsidR="00FE1B2B" w:rsidRDefault="00FE1B2B" w:rsidP="001D4442">
          <w:pPr>
            <w:pStyle w:val="lfej"/>
            <w:jc w:val="center"/>
          </w:pPr>
        </w:p>
      </w:tc>
      <w:tc>
        <w:tcPr>
          <w:tcW w:w="236" w:type="dxa"/>
          <w:vAlign w:val="center"/>
        </w:tcPr>
        <w:p w:rsidR="00FE1B2B" w:rsidRDefault="00FE1B2B" w:rsidP="001D4442">
          <w:pPr>
            <w:pStyle w:val="lfej"/>
            <w:jc w:val="center"/>
          </w:pPr>
        </w:p>
      </w:tc>
      <w:tc>
        <w:tcPr>
          <w:tcW w:w="1843" w:type="dxa"/>
          <w:vAlign w:val="center"/>
        </w:tcPr>
        <w:p w:rsidR="00FE1B2B" w:rsidRDefault="00FE1B2B" w:rsidP="001D4442">
          <w:pPr>
            <w:pStyle w:val="lfej"/>
            <w:jc w:val="center"/>
          </w:pPr>
        </w:p>
      </w:tc>
    </w:tr>
    <w:tr w:rsidR="00FE1B2B" w:rsidTr="001D4442">
      <w:tc>
        <w:tcPr>
          <w:tcW w:w="9226" w:type="dxa"/>
          <w:gridSpan w:val="5"/>
          <w:vAlign w:val="center"/>
        </w:tcPr>
        <w:p w:rsidR="00FE1B2B" w:rsidRDefault="00FE1B2B" w:rsidP="001D4442">
          <w:pPr>
            <w:pStyle w:val="lfej"/>
            <w:spacing w:before="240"/>
            <w:jc w:val="center"/>
          </w:pPr>
          <w:r w:rsidRPr="001D4442">
            <w:rPr>
              <w:noProof/>
              <w:lang w:eastAsia="hu-HU"/>
            </w:rPr>
            <w:drawing>
              <wp:inline distT="0" distB="0" distL="0" distR="0">
                <wp:extent cx="5760720" cy="75565"/>
                <wp:effectExtent l="19050" t="0" r="0" b="0"/>
                <wp:docPr id="3"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1"/>
                        <a:stretch>
                          <a:fillRect/>
                        </a:stretch>
                      </pic:blipFill>
                      <pic:spPr>
                        <a:xfrm>
                          <a:off x="0" y="0"/>
                          <a:ext cx="5760720" cy="75565"/>
                        </a:xfrm>
                        <a:prstGeom prst="rect">
                          <a:avLst/>
                        </a:prstGeom>
                      </pic:spPr>
                    </pic:pic>
                  </a:graphicData>
                </a:graphic>
              </wp:inline>
            </w:drawing>
          </w:r>
        </w:p>
      </w:tc>
    </w:tr>
  </w:tbl>
  <w:p w:rsidR="00FE1B2B" w:rsidRPr="009227D3" w:rsidRDefault="00FE1B2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E83"/>
    <w:multiLevelType w:val="hybridMultilevel"/>
    <w:tmpl w:val="EB2ED152"/>
    <w:lvl w:ilvl="0" w:tplc="C31E02E6">
      <w:start w:val="1"/>
      <w:numFmt w:val="decimal"/>
      <w:lvlText w:val="%1."/>
      <w:lvlJc w:val="left"/>
      <w:pPr>
        <w:tabs>
          <w:tab w:val="num" w:pos="567"/>
        </w:tabs>
        <w:ind w:left="567" w:firstLine="0"/>
      </w:pPr>
      <w:rPr>
        <w:rFonts w:hint="default"/>
        <w:color w:val="auto"/>
      </w:r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F817197"/>
    <w:multiLevelType w:val="hybridMultilevel"/>
    <w:tmpl w:val="F7FC1E22"/>
    <w:lvl w:ilvl="0" w:tplc="4DC8415C">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nsid w:val="112B3F57"/>
    <w:multiLevelType w:val="hybridMultilevel"/>
    <w:tmpl w:val="F9E2140E"/>
    <w:lvl w:ilvl="0" w:tplc="E4CE6BE8">
      <w:start w:val="1"/>
      <w:numFmt w:val="decimal"/>
      <w:pStyle w:val="Stlus2"/>
      <w:lvlText w:val="%1."/>
      <w:lvlJc w:val="left"/>
      <w:pPr>
        <w:ind w:left="960" w:hanging="360"/>
      </w:pPr>
      <w:rPr>
        <w:rFonts w:cs="Times New Roman"/>
        <w:b/>
        <w:bCs/>
        <w:color w:val="000000"/>
      </w:rPr>
    </w:lvl>
    <w:lvl w:ilvl="1" w:tplc="6CB01E1E">
      <w:start w:val="1"/>
      <w:numFmt w:val="decimal"/>
      <w:lvlText w:val="%2)"/>
      <w:lvlJc w:val="left"/>
      <w:pPr>
        <w:ind w:left="1080" w:hanging="360"/>
      </w:pPr>
      <w:rPr>
        <w:rFonts w:cs="Times New Roman"/>
        <w:b w:val="0"/>
        <w:bCs w:val="0"/>
      </w:rPr>
    </w:lvl>
    <w:lvl w:ilvl="2" w:tplc="0DD60A4A">
      <w:start w:val="1"/>
      <w:numFmt w:val="decimal"/>
      <w:lvlText w:val="%3."/>
      <w:lvlJc w:val="left"/>
      <w:pPr>
        <w:ind w:left="1980" w:hanging="360"/>
      </w:pPr>
      <w:rPr>
        <w:rFonts w:cs="Times New Roman"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
    <w:nsid w:val="328B3605"/>
    <w:multiLevelType w:val="hybridMultilevel"/>
    <w:tmpl w:val="54104F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8">
    <w:nsid w:val="4B6E713F"/>
    <w:multiLevelType w:val="hybridMultilevel"/>
    <w:tmpl w:val="B3600480"/>
    <w:lvl w:ilvl="0" w:tplc="DA9083C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3883FAA"/>
    <w:multiLevelType w:val="hybridMultilevel"/>
    <w:tmpl w:val="12A23A3C"/>
    <w:lvl w:ilvl="0" w:tplc="7DF2204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546569DD"/>
    <w:multiLevelType w:val="hybridMultilevel"/>
    <w:tmpl w:val="5A46B0EC"/>
    <w:lvl w:ilvl="0" w:tplc="C96E0642">
      <w:start w:val="1"/>
      <w:numFmt w:val="lowerLetter"/>
      <w:lvlText w:val="%1)"/>
      <w:lvlJc w:val="left"/>
      <w:pPr>
        <w:ind w:left="360" w:hanging="360"/>
      </w:pPr>
      <w:rPr>
        <w:color w:val="auto"/>
      </w:rPr>
    </w:lvl>
    <w:lvl w:ilvl="1" w:tplc="1F205F88">
      <w:numFmt w:val="bullet"/>
      <w:lvlText w:val="–"/>
      <w:lvlJc w:val="left"/>
      <w:pPr>
        <w:tabs>
          <w:tab w:val="num" w:pos="1080"/>
        </w:tabs>
        <w:ind w:left="1080" w:hanging="360"/>
      </w:pPr>
      <w:rPr>
        <w:rFonts w:ascii="Times New Roman" w:hAnsi="Times New Roman" w:cs="Times New Roman" w:hint="default"/>
        <w:b w:val="0"/>
        <w:i w:val="0"/>
        <w:color w:val="000000"/>
        <w:sz w:val="24"/>
        <w:szCs w:val="24"/>
      </w:rPr>
    </w:lvl>
    <w:lvl w:ilvl="2" w:tplc="6A220E80">
      <w:numFmt w:val="bullet"/>
      <w:lvlText w:val="-"/>
      <w:lvlJc w:val="left"/>
      <w:pPr>
        <w:tabs>
          <w:tab w:val="num" w:pos="1980"/>
        </w:tabs>
        <w:ind w:left="1980" w:hanging="360"/>
      </w:pPr>
      <w:rPr>
        <w:rFonts w:ascii="Times New Roman" w:eastAsia="Times New Roman" w:hAnsi="Times New Roman" w:cs="Times New Roman" w:hint="default"/>
      </w:r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5CBA2123"/>
    <w:multiLevelType w:val="multilevel"/>
    <w:tmpl w:val="17E4CCA2"/>
    <w:lvl w:ilvl="0">
      <w:start w:val="23"/>
      <w:numFmt w:val="none"/>
      <w:lvlText w:val="22"/>
      <w:lvlJc w:val="left"/>
      <w:pPr>
        <w:tabs>
          <w:tab w:val="num" w:pos="705"/>
        </w:tabs>
        <w:ind w:left="705" w:hanging="705"/>
      </w:pPr>
      <w:rPr>
        <w:rFonts w:hint="default"/>
        <w:b/>
      </w:rPr>
    </w:lvl>
    <w:lvl w:ilvl="1">
      <w:start w:val="1"/>
      <w:numFmt w:val="decimal"/>
      <w:lvlRestart w:val="0"/>
      <w:lvlText w:val="%120.%2."/>
      <w:lvlJc w:val="left"/>
      <w:pPr>
        <w:tabs>
          <w:tab w:val="num" w:pos="705"/>
        </w:tabs>
        <w:ind w:left="705" w:hanging="705"/>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8F13A69"/>
    <w:multiLevelType w:val="hybridMultilevel"/>
    <w:tmpl w:val="DDC21676"/>
    <w:lvl w:ilvl="0" w:tplc="F066FA7A">
      <w:start w:val="1"/>
      <w:numFmt w:val="upperRoman"/>
      <w:pStyle w:val="Cmsor2"/>
      <w:lvlText w:val="%1."/>
      <w:lvlJc w:val="righ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FE0713"/>
    <w:multiLevelType w:val="hybridMultilevel"/>
    <w:tmpl w:val="10F87D92"/>
    <w:lvl w:ilvl="0" w:tplc="1F205F88">
      <w:numFmt w:val="bullet"/>
      <w:lvlText w:val="–"/>
      <w:lvlJc w:val="left"/>
      <w:pPr>
        <w:ind w:left="720" w:hanging="360"/>
      </w:pPr>
      <w:rPr>
        <w:rFonts w:ascii="Times New Roman" w:hAnsi="Times New Roman" w:hint="default"/>
        <w:b w:val="0"/>
        <w:i w:val="0"/>
        <w:color w:val="000000"/>
        <w:sz w:val="24"/>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6">
    <w:nsid w:val="6A005466"/>
    <w:multiLevelType w:val="multilevel"/>
    <w:tmpl w:val="1738071A"/>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10813A2"/>
    <w:multiLevelType w:val="hybridMultilevel"/>
    <w:tmpl w:val="1A105A0E"/>
    <w:lvl w:ilvl="0" w:tplc="390618BC">
      <w:start w:val="1"/>
      <w:numFmt w:val="decimal"/>
      <w:lvlText w:val="%1."/>
      <w:lvlJc w:val="left"/>
      <w:pPr>
        <w:tabs>
          <w:tab w:val="num" w:pos="720"/>
        </w:tabs>
        <w:ind w:left="720" w:hanging="360"/>
      </w:pPr>
    </w:lvl>
    <w:lvl w:ilvl="1" w:tplc="45E49C9A">
      <w:numFmt w:val="none"/>
      <w:lvlText w:val=""/>
      <w:lvlJc w:val="left"/>
      <w:pPr>
        <w:tabs>
          <w:tab w:val="num" w:pos="360"/>
        </w:tabs>
      </w:pPr>
    </w:lvl>
    <w:lvl w:ilvl="2" w:tplc="45985FCA">
      <w:numFmt w:val="none"/>
      <w:lvlText w:val=""/>
      <w:lvlJc w:val="left"/>
      <w:pPr>
        <w:tabs>
          <w:tab w:val="num" w:pos="360"/>
        </w:tabs>
      </w:pPr>
    </w:lvl>
    <w:lvl w:ilvl="3" w:tplc="20B05F68">
      <w:numFmt w:val="none"/>
      <w:lvlText w:val=""/>
      <w:lvlJc w:val="left"/>
      <w:pPr>
        <w:tabs>
          <w:tab w:val="num" w:pos="360"/>
        </w:tabs>
      </w:pPr>
    </w:lvl>
    <w:lvl w:ilvl="4" w:tplc="8A50B57E">
      <w:numFmt w:val="none"/>
      <w:lvlText w:val=""/>
      <w:lvlJc w:val="left"/>
      <w:pPr>
        <w:tabs>
          <w:tab w:val="num" w:pos="360"/>
        </w:tabs>
      </w:pPr>
    </w:lvl>
    <w:lvl w:ilvl="5" w:tplc="29622346">
      <w:numFmt w:val="none"/>
      <w:lvlText w:val=""/>
      <w:lvlJc w:val="left"/>
      <w:pPr>
        <w:tabs>
          <w:tab w:val="num" w:pos="360"/>
        </w:tabs>
      </w:pPr>
    </w:lvl>
    <w:lvl w:ilvl="6" w:tplc="7CD6B136">
      <w:numFmt w:val="none"/>
      <w:lvlText w:val=""/>
      <w:lvlJc w:val="left"/>
      <w:pPr>
        <w:tabs>
          <w:tab w:val="num" w:pos="360"/>
        </w:tabs>
      </w:pPr>
    </w:lvl>
    <w:lvl w:ilvl="7" w:tplc="FB06BA9E">
      <w:numFmt w:val="none"/>
      <w:lvlText w:val=""/>
      <w:lvlJc w:val="left"/>
      <w:pPr>
        <w:tabs>
          <w:tab w:val="num" w:pos="360"/>
        </w:tabs>
      </w:pPr>
    </w:lvl>
    <w:lvl w:ilvl="8" w:tplc="D6760E36">
      <w:numFmt w:val="none"/>
      <w:lvlText w:val=""/>
      <w:lvlJc w:val="left"/>
      <w:pPr>
        <w:tabs>
          <w:tab w:val="num" w:pos="360"/>
        </w:tabs>
      </w:pPr>
    </w:lvl>
  </w:abstractNum>
  <w:abstractNum w:abstractNumId="18">
    <w:nsid w:val="728661E8"/>
    <w:multiLevelType w:val="hybridMultilevel"/>
    <w:tmpl w:val="514C4B3C"/>
    <w:lvl w:ilvl="0" w:tplc="2DF8E290">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7"/>
  </w:num>
  <w:num w:numId="3">
    <w:abstractNumId w:val="12"/>
  </w:num>
  <w:num w:numId="4">
    <w:abstractNumId w:val="4"/>
  </w:num>
  <w:num w:numId="5">
    <w:abstractNumId w:val="19"/>
  </w:num>
  <w:num w:numId="6">
    <w:abstractNumId w:val="14"/>
  </w:num>
  <w:num w:numId="7">
    <w:abstractNumId w:val="16"/>
  </w:num>
  <w:num w:numId="8">
    <w:abstractNumId w:val="7"/>
  </w:num>
  <w:num w:numId="9">
    <w:abstractNumId w:val="0"/>
  </w:num>
  <w:num w:numId="10">
    <w:abstractNumId w:val="5"/>
  </w:num>
  <w:num w:numId="11">
    <w:abstractNumId w:val="21"/>
  </w:num>
  <w:num w:numId="12">
    <w:abstractNumId w:val="20"/>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0D2E1B"/>
    <w:rsid w:val="00003EA1"/>
    <w:rsid w:val="00045C6F"/>
    <w:rsid w:val="00092DD3"/>
    <w:rsid w:val="000A6BEE"/>
    <w:rsid w:val="000D23F8"/>
    <w:rsid w:val="000D2E1B"/>
    <w:rsid w:val="00126C6E"/>
    <w:rsid w:val="001523FE"/>
    <w:rsid w:val="001D4442"/>
    <w:rsid w:val="001F2A70"/>
    <w:rsid w:val="001F5CC0"/>
    <w:rsid w:val="0020432D"/>
    <w:rsid w:val="00287C8C"/>
    <w:rsid w:val="00303813"/>
    <w:rsid w:val="0035146D"/>
    <w:rsid w:val="0037119E"/>
    <w:rsid w:val="003C0558"/>
    <w:rsid w:val="003D4BC2"/>
    <w:rsid w:val="004465C5"/>
    <w:rsid w:val="0047153B"/>
    <w:rsid w:val="00496F60"/>
    <w:rsid w:val="004F58B6"/>
    <w:rsid w:val="00507982"/>
    <w:rsid w:val="00531DEB"/>
    <w:rsid w:val="00591415"/>
    <w:rsid w:val="00626F18"/>
    <w:rsid w:val="00636C47"/>
    <w:rsid w:val="006501C2"/>
    <w:rsid w:val="006775AE"/>
    <w:rsid w:val="006864BC"/>
    <w:rsid w:val="0076446F"/>
    <w:rsid w:val="007D0260"/>
    <w:rsid w:val="007D0534"/>
    <w:rsid w:val="007E5EBB"/>
    <w:rsid w:val="007F0C36"/>
    <w:rsid w:val="007F701B"/>
    <w:rsid w:val="0082360E"/>
    <w:rsid w:val="008D647F"/>
    <w:rsid w:val="00910381"/>
    <w:rsid w:val="009227D3"/>
    <w:rsid w:val="00934685"/>
    <w:rsid w:val="00986451"/>
    <w:rsid w:val="009C17FC"/>
    <w:rsid w:val="009F7E31"/>
    <w:rsid w:val="00A22633"/>
    <w:rsid w:val="00AA650F"/>
    <w:rsid w:val="00B07FDE"/>
    <w:rsid w:val="00B742C6"/>
    <w:rsid w:val="00B77361"/>
    <w:rsid w:val="00B8180F"/>
    <w:rsid w:val="00B92636"/>
    <w:rsid w:val="00B92FAC"/>
    <w:rsid w:val="00BA4255"/>
    <w:rsid w:val="00BE0361"/>
    <w:rsid w:val="00C04BC1"/>
    <w:rsid w:val="00C1559E"/>
    <w:rsid w:val="00C62814"/>
    <w:rsid w:val="00C832FB"/>
    <w:rsid w:val="00CD4FAF"/>
    <w:rsid w:val="00CE6E02"/>
    <w:rsid w:val="00CF4B39"/>
    <w:rsid w:val="00CF6A12"/>
    <w:rsid w:val="00D12EC6"/>
    <w:rsid w:val="00D1501E"/>
    <w:rsid w:val="00EA41C3"/>
    <w:rsid w:val="00EE635A"/>
    <w:rsid w:val="00F01699"/>
    <w:rsid w:val="00F02336"/>
    <w:rsid w:val="00F5239A"/>
    <w:rsid w:val="00FB2498"/>
    <w:rsid w:val="00FE1B2B"/>
    <w:rsid w:val="00FE797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591415"/>
    <w:pPr>
      <w:widowControl w:val="0"/>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1F5CC0"/>
    <w:pPr>
      <w:widowControl/>
      <w:suppressAutoHyphens w:val="0"/>
      <w:jc w:val="center"/>
      <w:outlineLvl w:val="0"/>
    </w:pPr>
    <w:rPr>
      <w:b/>
      <w:caps/>
      <w:sz w:val="32"/>
      <w:lang w:eastAsia="hu-HU"/>
    </w:rPr>
  </w:style>
  <w:style w:type="paragraph" w:styleId="Cmsor2">
    <w:name w:val="heading 2"/>
    <w:basedOn w:val="Listaszerbekezds"/>
    <w:next w:val="Norml"/>
    <w:link w:val="Cmsor2Char"/>
    <w:qFormat/>
    <w:rsid w:val="001F5CC0"/>
    <w:pPr>
      <w:numPr>
        <w:numId w:val="6"/>
      </w:numPr>
      <w:shd w:val="clear" w:color="auto" w:fill="F2F2F2"/>
      <w:ind w:right="-6"/>
      <w:jc w:val="center"/>
      <w:outlineLvl w:val="1"/>
    </w:pPr>
    <w:rPr>
      <w:b/>
      <w:smallCaps/>
      <w:color w:val="000000"/>
      <w:sz w:val="28"/>
    </w:rPr>
  </w:style>
  <w:style w:type="paragraph" w:styleId="Cmsor3">
    <w:name w:val="heading 3"/>
    <w:basedOn w:val="Norml"/>
    <w:next w:val="Norml"/>
    <w:link w:val="Cmsor3Char"/>
    <w:uiPriority w:val="9"/>
    <w:unhideWhenUsed/>
    <w:qFormat/>
    <w:rsid w:val="001F5CC0"/>
    <w:pPr>
      <w:keepNext/>
      <w:keepLines/>
      <w:widowControl/>
      <w:suppressAutoHyphens w:val="0"/>
      <w:spacing w:before="200"/>
      <w:outlineLvl w:val="2"/>
    </w:pPr>
    <w:rPr>
      <w:rFonts w:asciiTheme="majorHAnsi" w:eastAsiaTheme="majorEastAsia" w:hAnsiTheme="majorHAnsi" w:cstheme="majorBidi"/>
      <w:b/>
      <w:bCs/>
      <w:color w:val="4F81BD" w:themeColor="accent1"/>
      <w:lang w:eastAsia="hu-HU"/>
    </w:rPr>
  </w:style>
  <w:style w:type="paragraph" w:styleId="Cmsor4">
    <w:name w:val="heading 4"/>
    <w:basedOn w:val="Norml"/>
    <w:next w:val="Norml"/>
    <w:link w:val="Cmsor4Char"/>
    <w:qFormat/>
    <w:rsid w:val="001F5CC0"/>
    <w:pPr>
      <w:keepNext/>
      <w:widowControl/>
      <w:suppressAutoHyphens w:val="0"/>
      <w:spacing w:before="240" w:after="60"/>
      <w:outlineLvl w:val="3"/>
    </w:pPr>
    <w:rPr>
      <w:b/>
      <w:bCs/>
      <w:color w:val="000080"/>
      <w:sz w:val="28"/>
      <w:szCs w:val="28"/>
      <w:lang w:eastAsia="hu-HU"/>
    </w:rPr>
  </w:style>
  <w:style w:type="paragraph" w:styleId="Cmsor5">
    <w:name w:val="heading 5"/>
    <w:basedOn w:val="Norml"/>
    <w:next w:val="Norml"/>
    <w:link w:val="Cmsor5Char"/>
    <w:uiPriority w:val="9"/>
    <w:semiHidden/>
    <w:unhideWhenUsed/>
    <w:qFormat/>
    <w:rsid w:val="001F5CC0"/>
    <w:pPr>
      <w:keepNext/>
      <w:keepLines/>
      <w:widowControl/>
      <w:suppressAutoHyphens w:val="0"/>
      <w:spacing w:before="200"/>
      <w:outlineLvl w:val="4"/>
    </w:pPr>
    <w:rPr>
      <w:rFonts w:asciiTheme="majorHAnsi" w:eastAsiaTheme="majorEastAsia" w:hAnsiTheme="majorHAnsi" w:cstheme="majorBidi"/>
      <w:color w:val="243F60" w:themeColor="accent1" w:themeShade="7F"/>
      <w:lang w:eastAsia="hu-HU"/>
    </w:rPr>
  </w:style>
  <w:style w:type="paragraph" w:styleId="Cmsor7">
    <w:name w:val="heading 7"/>
    <w:basedOn w:val="Norml"/>
    <w:next w:val="Norml"/>
    <w:link w:val="Cmsor7Char"/>
    <w:qFormat/>
    <w:rsid w:val="001F5CC0"/>
    <w:pPr>
      <w:widowControl/>
      <w:suppressAutoHyphens w:val="0"/>
      <w:spacing w:before="240" w:after="60"/>
      <w:outlineLvl w:val="6"/>
    </w:pPr>
    <w:rPr>
      <w:lang w:eastAsia="hu-HU"/>
    </w:rPr>
  </w:style>
  <w:style w:type="paragraph" w:styleId="Cmsor8">
    <w:name w:val="heading 8"/>
    <w:basedOn w:val="Norml"/>
    <w:next w:val="Norml"/>
    <w:link w:val="Cmsor8Char"/>
    <w:qFormat/>
    <w:rsid w:val="001F5CC0"/>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D2E1B"/>
    <w:pPr>
      <w:tabs>
        <w:tab w:val="center" w:pos="4536"/>
        <w:tab w:val="right" w:pos="9072"/>
      </w:tabs>
    </w:pPr>
  </w:style>
  <w:style w:type="character" w:customStyle="1" w:styleId="lfejChar">
    <w:name w:val="Élőfej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unhideWhenUsed/>
    <w:rsid w:val="001D4442"/>
    <w:rPr>
      <w:rFonts w:ascii="Tahoma" w:hAnsi="Tahoma" w:cs="Tahoma"/>
      <w:sz w:val="16"/>
      <w:szCs w:val="16"/>
    </w:rPr>
  </w:style>
  <w:style w:type="character" w:customStyle="1" w:styleId="BuborkszvegChar">
    <w:name w:val="Buborékszöveg Char"/>
    <w:basedOn w:val="Bekezdsalapbettpusa"/>
    <w:link w:val="Buborkszveg"/>
    <w:semiHidden/>
    <w:rsid w:val="001D4442"/>
    <w:rPr>
      <w:rFonts w:ascii="Tahoma" w:hAnsi="Tahoma" w:cs="Tahoma"/>
      <w:sz w:val="16"/>
      <w:szCs w:val="16"/>
    </w:rPr>
  </w:style>
  <w:style w:type="character" w:styleId="Hiperhivatkozs">
    <w:name w:val="Hyperlink"/>
    <w:basedOn w:val="Bekezdsalapbettpusa"/>
    <w:unhideWhenUsed/>
    <w:rsid w:val="00B8180F"/>
    <w:rPr>
      <w:color w:val="0000FF" w:themeColor="hyperlink"/>
      <w:u w:val="single"/>
    </w:rPr>
  </w:style>
  <w:style w:type="paragraph" w:styleId="Szvegtrzs">
    <w:name w:val="Body Text"/>
    <w:aliases w:val="Standard paragraph,normabeh"/>
    <w:basedOn w:val="Norml"/>
    <w:link w:val="SzvegtrzsChar"/>
    <w:rsid w:val="00591415"/>
    <w:pPr>
      <w:spacing w:after="120"/>
    </w:pPr>
    <w:rPr>
      <w:rFonts w:ascii="Arial" w:hAnsi="Arial" w:cs="Arial"/>
    </w:rPr>
  </w:style>
  <w:style w:type="character" w:customStyle="1" w:styleId="SzvegtrzsChar">
    <w:name w:val="Szövegtörzs Char"/>
    <w:aliases w:val="Standard paragraph Char,normabeh Char"/>
    <w:basedOn w:val="Bekezdsalapbettpusa"/>
    <w:link w:val="Szvegtrzs"/>
    <w:rsid w:val="00591415"/>
    <w:rPr>
      <w:rFonts w:ascii="Arial" w:eastAsia="Times New Roman" w:hAnsi="Arial" w:cs="Arial"/>
      <w:sz w:val="24"/>
      <w:szCs w:val="24"/>
      <w:lang w:eastAsia="ar-SA"/>
    </w:rPr>
  </w:style>
  <w:style w:type="paragraph" w:customStyle="1" w:styleId="Listaszerbekezds1">
    <w:name w:val="Listaszerű bekezdés1"/>
    <w:aliases w:val="Welt L,Színes lista – 1. jelölőszín1,lista_2,ECM felsorolás"/>
    <w:basedOn w:val="Norml"/>
    <w:link w:val="ListaszerbekezdsChar"/>
    <w:uiPriority w:val="34"/>
    <w:qFormat/>
    <w:rsid w:val="00591415"/>
    <w:pPr>
      <w:ind w:left="720"/>
    </w:pPr>
  </w:style>
  <w:style w:type="paragraph" w:customStyle="1" w:styleId="Stlus2">
    <w:name w:val="Stílus2"/>
    <w:basedOn w:val="Norml"/>
    <w:link w:val="Stlus2Char"/>
    <w:qFormat/>
    <w:rsid w:val="00591415"/>
    <w:pPr>
      <w:widowControl/>
      <w:numPr>
        <w:numId w:val="1"/>
      </w:numPr>
      <w:suppressAutoHyphens w:val="0"/>
      <w:spacing w:before="120" w:after="120"/>
      <w:jc w:val="both"/>
    </w:pPr>
  </w:style>
  <w:style w:type="character" w:customStyle="1" w:styleId="Stlus2Char">
    <w:name w:val="Stílus2 Char"/>
    <w:link w:val="Stlus2"/>
    <w:locked/>
    <w:rsid w:val="00591415"/>
    <w:rPr>
      <w:rFonts w:ascii="Times New Roman" w:eastAsia="Times New Roman" w:hAnsi="Times New Roman" w:cs="Times New Roman"/>
      <w:sz w:val="24"/>
      <w:szCs w:val="24"/>
      <w:lang w:eastAsia="ar-SA"/>
    </w:rPr>
  </w:style>
  <w:style w:type="character" w:customStyle="1" w:styleId="ListaszerbekezdsChar">
    <w:name w:val="Listaszerű bekezdés Char"/>
    <w:aliases w:val="Welt L Char,Színes lista – 1. jelölőszín1 Char,lista_2 Char,ECM felsorolás Char"/>
    <w:link w:val="Listaszerbekezds1"/>
    <w:uiPriority w:val="34"/>
    <w:locked/>
    <w:rsid w:val="00591415"/>
    <w:rPr>
      <w:rFonts w:ascii="Times New Roman" w:eastAsia="Times New Roman" w:hAnsi="Times New Roman" w:cs="Times New Roman"/>
      <w:sz w:val="24"/>
      <w:szCs w:val="24"/>
      <w:lang w:eastAsia="ar-SA"/>
    </w:rPr>
  </w:style>
  <w:style w:type="character" w:customStyle="1" w:styleId="Cmsor1Char">
    <w:name w:val="Címsor 1 Char"/>
    <w:basedOn w:val="Bekezdsalapbettpusa"/>
    <w:link w:val="Cmsor1"/>
    <w:rsid w:val="001F5CC0"/>
    <w:rPr>
      <w:rFonts w:ascii="Times New Roman" w:eastAsia="Times New Roman" w:hAnsi="Times New Roman" w:cs="Times New Roman"/>
      <w:b/>
      <w:caps/>
      <w:sz w:val="32"/>
      <w:szCs w:val="24"/>
      <w:lang w:eastAsia="hu-HU"/>
    </w:rPr>
  </w:style>
  <w:style w:type="character" w:customStyle="1" w:styleId="Cmsor2Char">
    <w:name w:val="Címsor 2 Char"/>
    <w:basedOn w:val="Bekezdsalapbettpusa"/>
    <w:link w:val="Cmsor2"/>
    <w:rsid w:val="001F5CC0"/>
    <w:rPr>
      <w:rFonts w:ascii="Times New Roman" w:eastAsia="Times New Roman" w:hAnsi="Times New Roman" w:cs="Times New Roman"/>
      <w:b/>
      <w:smallCaps/>
      <w:color w:val="000000"/>
      <w:sz w:val="28"/>
      <w:szCs w:val="24"/>
      <w:shd w:val="clear" w:color="auto" w:fill="F2F2F2"/>
      <w:lang w:eastAsia="hu-HU"/>
    </w:rPr>
  </w:style>
  <w:style w:type="character" w:customStyle="1" w:styleId="Cmsor3Char">
    <w:name w:val="Címsor 3 Char"/>
    <w:basedOn w:val="Bekezdsalapbettpusa"/>
    <w:link w:val="Cmsor3"/>
    <w:uiPriority w:val="9"/>
    <w:rsid w:val="001F5CC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rsid w:val="001F5CC0"/>
    <w:rPr>
      <w:rFonts w:ascii="Times New Roman" w:eastAsia="Times New Roman" w:hAnsi="Times New Roman" w:cs="Times New Roman"/>
      <w:b/>
      <w:bCs/>
      <w:color w:val="000080"/>
      <w:sz w:val="28"/>
      <w:szCs w:val="28"/>
      <w:lang w:eastAsia="hu-HU"/>
    </w:rPr>
  </w:style>
  <w:style w:type="character" w:customStyle="1" w:styleId="Cmsor5Char">
    <w:name w:val="Címsor 5 Char"/>
    <w:basedOn w:val="Bekezdsalapbettpusa"/>
    <w:link w:val="Cmsor5"/>
    <w:uiPriority w:val="9"/>
    <w:semiHidden/>
    <w:rsid w:val="001F5CC0"/>
    <w:rPr>
      <w:rFonts w:asciiTheme="majorHAnsi" w:eastAsiaTheme="majorEastAsia" w:hAnsiTheme="majorHAnsi" w:cstheme="majorBidi"/>
      <w:color w:val="243F60" w:themeColor="accent1" w:themeShade="7F"/>
      <w:sz w:val="24"/>
      <w:szCs w:val="24"/>
      <w:lang w:eastAsia="hu-HU"/>
    </w:rPr>
  </w:style>
  <w:style w:type="character" w:customStyle="1" w:styleId="Cmsor7Char">
    <w:name w:val="Címsor 7 Char"/>
    <w:basedOn w:val="Bekezdsalapbettpusa"/>
    <w:link w:val="Cmsor7"/>
    <w:rsid w:val="001F5CC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1F5CC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1F5CC0"/>
    <w:pPr>
      <w:widowControl/>
      <w:suppressAutoHyphens w:val="0"/>
      <w:ind w:left="720"/>
      <w:contextualSpacing/>
    </w:pPr>
    <w:rPr>
      <w:lang w:eastAsia="hu-HU"/>
    </w:rPr>
  </w:style>
  <w:style w:type="character" w:customStyle="1" w:styleId="CharChar4">
    <w:name w:val="Char Char4"/>
    <w:basedOn w:val="Bekezdsalapbettpusa"/>
    <w:rsid w:val="001F5CC0"/>
    <w:rPr>
      <w:sz w:val="24"/>
      <w:lang w:val="en-US"/>
    </w:rPr>
  </w:style>
  <w:style w:type="paragraph" w:styleId="NormlWeb">
    <w:name w:val="Normal (Web)"/>
    <w:basedOn w:val="Norml"/>
    <w:rsid w:val="001F5CC0"/>
    <w:pPr>
      <w:widowControl/>
      <w:suppressAutoHyphens w:val="0"/>
      <w:spacing w:before="100" w:beforeAutospacing="1" w:after="100" w:afterAutospacing="1"/>
    </w:pPr>
    <w:rPr>
      <w:color w:val="000000"/>
      <w:lang w:eastAsia="hu-HU"/>
    </w:rPr>
  </w:style>
  <w:style w:type="character" w:styleId="Lbjegyzet-hivatkozs">
    <w:name w:val="footnote reference"/>
    <w:aliases w:val="Footnote symbol,Times 10 Point, Exposant 3 Point,Footnote Reference Number,Exposant 3 Point,BVI fnr"/>
    <w:basedOn w:val="Bekezdsalapbettpusa"/>
    <w:rsid w:val="001F5CC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1F5CC0"/>
    <w:pPr>
      <w:widowControl/>
      <w:suppressAutoHyphens w:val="0"/>
    </w:pPr>
    <w:rPr>
      <w:color w:val="000080"/>
      <w:sz w:val="20"/>
      <w:lang w:eastAsia="hu-HU"/>
    </w:rPr>
  </w:style>
  <w:style w:type="character" w:customStyle="1" w:styleId="LbjegyzetszvegChar">
    <w:name w:val="Lábjegyzetszöveg Char"/>
    <w:basedOn w:val="Bekezdsalapbettpusa"/>
    <w:uiPriority w:val="99"/>
    <w:semiHidden/>
    <w:rsid w:val="001F5CC0"/>
    <w:rPr>
      <w:rFonts w:ascii="Times New Roman" w:eastAsia="Times New Roman" w:hAnsi="Times New Roman" w:cs="Times New Roman"/>
      <w:sz w:val="20"/>
      <w:szCs w:val="20"/>
      <w:lang w:eastAsia="ar-SA"/>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1F5CC0"/>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rsid w:val="001F5CC0"/>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rsid w:val="001F5CC0"/>
    <w:rPr>
      <w:rFonts w:ascii="Times New Roman" w:eastAsia="Times New Roman" w:hAnsi="Times New Roman" w:cs="Times New Roman"/>
      <w:sz w:val="24"/>
      <w:szCs w:val="24"/>
      <w:lang w:eastAsia="hu-HU"/>
    </w:rPr>
  </w:style>
  <w:style w:type="paragraph" w:customStyle="1" w:styleId="Doksihoz">
    <w:name w:val="Doksihoz"/>
    <w:basedOn w:val="Norml"/>
    <w:uiPriority w:val="99"/>
    <w:qFormat/>
    <w:rsid w:val="001F5CC0"/>
    <w:pPr>
      <w:keepLines/>
      <w:widowControl/>
      <w:numPr>
        <w:ilvl w:val="1"/>
        <w:numId w:val="7"/>
      </w:numPr>
      <w:suppressAutoHyphens w:val="0"/>
      <w:spacing w:before="120" w:after="120" w:line="276" w:lineRule="auto"/>
      <w:jc w:val="both"/>
    </w:pPr>
    <w:rPr>
      <w:lang w:eastAsia="hu-HU"/>
    </w:rPr>
  </w:style>
  <w:style w:type="paragraph" w:customStyle="1" w:styleId="Char">
    <w:name w:val="Char"/>
    <w:basedOn w:val="Norml"/>
    <w:rsid w:val="001F5CC0"/>
    <w:pPr>
      <w:widowControl/>
      <w:suppressAutoHyphens w:val="0"/>
      <w:spacing w:after="160" w:line="240" w:lineRule="exact"/>
    </w:pPr>
    <w:rPr>
      <w:rFonts w:ascii="Verdana" w:hAnsi="Verdana"/>
      <w:sz w:val="20"/>
      <w:lang w:eastAsia="en-US"/>
    </w:rPr>
  </w:style>
  <w:style w:type="paragraph" w:styleId="TJ2">
    <w:name w:val="toc 2"/>
    <w:next w:val="Norml"/>
    <w:autoRedefine/>
    <w:uiPriority w:val="39"/>
    <w:unhideWhenUsed/>
    <w:qFormat/>
    <w:rsid w:val="001F5CC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1F5CC0"/>
    <w:pPr>
      <w:spacing w:before="120" w:after="120"/>
      <w:jc w:val="both"/>
      <w:outlineLvl w:val="9"/>
    </w:pPr>
    <w:rPr>
      <w:bCs/>
      <w:sz w:val="24"/>
      <w:szCs w:val="22"/>
      <w:lang w:val="en-US"/>
    </w:rPr>
  </w:style>
  <w:style w:type="paragraph" w:styleId="TJ3">
    <w:name w:val="toc 3"/>
    <w:basedOn w:val="Norml"/>
    <w:next w:val="Norml"/>
    <w:autoRedefine/>
    <w:unhideWhenUsed/>
    <w:qFormat/>
    <w:rsid w:val="001F5CC0"/>
    <w:pPr>
      <w:widowControl/>
      <w:suppressAutoHyphens w:val="0"/>
    </w:pPr>
    <w:rPr>
      <w:rFonts w:ascii="Calibri" w:hAnsi="Calibri"/>
      <w:smallCaps/>
      <w:sz w:val="22"/>
      <w:szCs w:val="22"/>
      <w:lang w:eastAsia="hu-HU"/>
    </w:rPr>
  </w:style>
  <w:style w:type="paragraph" w:styleId="Tartalomjegyzkcmsora">
    <w:name w:val="TOC Heading"/>
    <w:basedOn w:val="Cmsor1"/>
    <w:next w:val="Norml"/>
    <w:qFormat/>
    <w:rsid w:val="001F5CC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nhideWhenUsed/>
    <w:rsid w:val="001F5CC0"/>
    <w:pPr>
      <w:widowControl/>
      <w:suppressAutoHyphens w:val="0"/>
    </w:pPr>
    <w:rPr>
      <w:rFonts w:ascii="Calibri" w:hAnsi="Calibri"/>
      <w:sz w:val="22"/>
      <w:szCs w:val="22"/>
      <w:lang w:eastAsia="hu-HU"/>
    </w:rPr>
  </w:style>
  <w:style w:type="paragraph" w:styleId="TJ5">
    <w:name w:val="toc 5"/>
    <w:basedOn w:val="Norml"/>
    <w:next w:val="Norml"/>
    <w:autoRedefine/>
    <w:unhideWhenUsed/>
    <w:rsid w:val="001F5CC0"/>
    <w:pPr>
      <w:widowControl/>
      <w:suppressAutoHyphens w:val="0"/>
    </w:pPr>
    <w:rPr>
      <w:rFonts w:ascii="Calibri" w:hAnsi="Calibri"/>
      <w:sz w:val="22"/>
      <w:szCs w:val="22"/>
      <w:lang w:eastAsia="hu-HU"/>
    </w:rPr>
  </w:style>
  <w:style w:type="paragraph" w:styleId="TJ6">
    <w:name w:val="toc 6"/>
    <w:basedOn w:val="Norml"/>
    <w:next w:val="Norml"/>
    <w:autoRedefine/>
    <w:unhideWhenUsed/>
    <w:rsid w:val="001F5CC0"/>
    <w:pPr>
      <w:widowControl/>
      <w:suppressAutoHyphens w:val="0"/>
    </w:pPr>
    <w:rPr>
      <w:rFonts w:ascii="Calibri" w:hAnsi="Calibri"/>
      <w:sz w:val="22"/>
      <w:szCs w:val="22"/>
      <w:lang w:eastAsia="hu-HU"/>
    </w:rPr>
  </w:style>
  <w:style w:type="paragraph" w:styleId="TJ7">
    <w:name w:val="toc 7"/>
    <w:basedOn w:val="Norml"/>
    <w:next w:val="Norml"/>
    <w:autoRedefine/>
    <w:unhideWhenUsed/>
    <w:rsid w:val="001F5CC0"/>
    <w:pPr>
      <w:widowControl/>
      <w:suppressAutoHyphens w:val="0"/>
    </w:pPr>
    <w:rPr>
      <w:rFonts w:ascii="Calibri" w:hAnsi="Calibri"/>
      <w:sz w:val="22"/>
      <w:szCs w:val="22"/>
      <w:lang w:eastAsia="hu-HU"/>
    </w:rPr>
  </w:style>
  <w:style w:type="paragraph" w:styleId="TJ8">
    <w:name w:val="toc 8"/>
    <w:basedOn w:val="Norml"/>
    <w:next w:val="Norml"/>
    <w:autoRedefine/>
    <w:unhideWhenUsed/>
    <w:rsid w:val="001F5CC0"/>
    <w:pPr>
      <w:widowControl/>
      <w:suppressAutoHyphens w:val="0"/>
    </w:pPr>
    <w:rPr>
      <w:rFonts w:ascii="Calibri" w:hAnsi="Calibri"/>
      <w:sz w:val="22"/>
      <w:szCs w:val="22"/>
      <w:lang w:eastAsia="hu-HU"/>
    </w:rPr>
  </w:style>
  <w:style w:type="paragraph" w:styleId="TJ9">
    <w:name w:val="toc 9"/>
    <w:basedOn w:val="Norml"/>
    <w:next w:val="Norml"/>
    <w:autoRedefine/>
    <w:unhideWhenUsed/>
    <w:rsid w:val="001F5CC0"/>
    <w:pPr>
      <w:widowControl/>
      <w:suppressAutoHyphens w:val="0"/>
    </w:pPr>
    <w:rPr>
      <w:rFonts w:ascii="Calibri" w:hAnsi="Calibri"/>
      <w:sz w:val="22"/>
      <w:szCs w:val="22"/>
      <w:lang w:eastAsia="hu-HU"/>
    </w:rPr>
  </w:style>
  <w:style w:type="character" w:styleId="Jegyzethivatkozs">
    <w:name w:val="annotation reference"/>
    <w:basedOn w:val="Bekezdsalapbettpusa"/>
    <w:uiPriority w:val="99"/>
    <w:semiHidden/>
    <w:unhideWhenUsed/>
    <w:rsid w:val="001F5CC0"/>
    <w:rPr>
      <w:sz w:val="16"/>
      <w:szCs w:val="16"/>
    </w:rPr>
  </w:style>
  <w:style w:type="paragraph" w:styleId="Jegyzetszveg">
    <w:name w:val="annotation text"/>
    <w:basedOn w:val="Norml"/>
    <w:link w:val="JegyzetszvegChar"/>
    <w:unhideWhenUsed/>
    <w:rsid w:val="001F5CC0"/>
    <w:pPr>
      <w:widowControl/>
      <w:suppressAutoHyphens w:val="0"/>
    </w:pPr>
    <w:rPr>
      <w:sz w:val="20"/>
      <w:lang w:eastAsia="hu-HU"/>
    </w:rPr>
  </w:style>
  <w:style w:type="character" w:customStyle="1" w:styleId="JegyzetszvegChar">
    <w:name w:val="Jegyzetszöveg Char"/>
    <w:basedOn w:val="Bekezdsalapbettpusa"/>
    <w:link w:val="Jegyzetszveg"/>
    <w:rsid w:val="001F5CC0"/>
    <w:rPr>
      <w:rFonts w:ascii="Times New Roman" w:eastAsia="Times New Roman" w:hAnsi="Times New Roman" w:cs="Times New Roman"/>
      <w:sz w:val="20"/>
      <w:szCs w:val="24"/>
      <w:lang w:eastAsia="hu-HU"/>
    </w:rPr>
  </w:style>
  <w:style w:type="paragraph" w:customStyle="1" w:styleId="Szvegtrzs21">
    <w:name w:val="Szövegtörzs 21"/>
    <w:basedOn w:val="Norml"/>
    <w:rsid w:val="001F5CC0"/>
    <w:pPr>
      <w:widowControl/>
      <w:suppressAutoHyphens w:val="0"/>
      <w:spacing w:after="120" w:line="480" w:lineRule="auto"/>
    </w:pPr>
    <w:rPr>
      <w:rFonts w:ascii="Arial" w:hAnsi="Arial" w:cs="Arial"/>
      <w:lang w:eastAsia="hu-HU"/>
    </w:rPr>
  </w:style>
  <w:style w:type="paragraph" w:styleId="Cm">
    <w:name w:val="Title"/>
    <w:basedOn w:val="Norml"/>
    <w:link w:val="CmChar"/>
    <w:qFormat/>
    <w:rsid w:val="001F5CC0"/>
    <w:pPr>
      <w:widowControl/>
      <w:suppressAutoHyphens w:val="0"/>
      <w:jc w:val="center"/>
    </w:pPr>
    <w:rPr>
      <w:rFonts w:ascii="Arial" w:hAnsi="Arial"/>
      <w:b/>
      <w:i/>
      <w:sz w:val="28"/>
      <w:lang w:eastAsia="hu-HU"/>
    </w:rPr>
  </w:style>
  <w:style w:type="character" w:customStyle="1" w:styleId="CmChar">
    <w:name w:val="Cím Char"/>
    <w:basedOn w:val="Bekezdsalapbettpusa"/>
    <w:link w:val="Cm"/>
    <w:rsid w:val="001F5CC0"/>
    <w:rPr>
      <w:rFonts w:ascii="Arial" w:eastAsia="Times New Roman" w:hAnsi="Arial" w:cs="Times New Roman"/>
      <w:b/>
      <w:i/>
      <w:sz w:val="28"/>
      <w:szCs w:val="24"/>
      <w:lang w:eastAsia="hu-HU"/>
    </w:rPr>
  </w:style>
  <w:style w:type="paragraph" w:styleId="Szvegtrzs2">
    <w:name w:val="Body Text 2"/>
    <w:basedOn w:val="Norml"/>
    <w:link w:val="Szvegtrzs2Char"/>
    <w:rsid w:val="001F5CC0"/>
    <w:pPr>
      <w:widowControl/>
      <w:suppressAutoHyphens w:val="0"/>
      <w:ind w:left="284"/>
      <w:jc w:val="both"/>
    </w:pPr>
    <w:rPr>
      <w:sz w:val="26"/>
      <w:lang w:eastAsia="hu-HU"/>
    </w:rPr>
  </w:style>
  <w:style w:type="character" w:customStyle="1" w:styleId="Szvegtrzs2Char">
    <w:name w:val="Szövegtörzs 2 Char"/>
    <w:basedOn w:val="Bekezdsalapbettpusa"/>
    <w:link w:val="Szvegtrzs2"/>
    <w:rsid w:val="001F5CC0"/>
    <w:rPr>
      <w:rFonts w:ascii="Times New Roman" w:eastAsia="Times New Roman" w:hAnsi="Times New Roman" w:cs="Times New Roman"/>
      <w:sz w:val="26"/>
      <w:szCs w:val="24"/>
      <w:lang w:eastAsia="hu-HU"/>
    </w:rPr>
  </w:style>
  <w:style w:type="paragraph" w:customStyle="1" w:styleId="Rub1CharChar">
    <w:name w:val="Rub1 Char Char"/>
    <w:basedOn w:val="Norml"/>
    <w:rsid w:val="001F5CC0"/>
    <w:pPr>
      <w:widowControl/>
      <w:tabs>
        <w:tab w:val="left" w:pos="1276"/>
      </w:tabs>
      <w:suppressAutoHyphens w:val="0"/>
      <w:jc w:val="both"/>
    </w:pPr>
    <w:rPr>
      <w:b/>
      <w:smallCaps/>
      <w:lang w:val="en-GB" w:eastAsia="hu-HU"/>
    </w:rPr>
  </w:style>
  <w:style w:type="paragraph" w:styleId="Megjegyzstrgya">
    <w:name w:val="annotation subject"/>
    <w:basedOn w:val="Jegyzetszveg"/>
    <w:next w:val="Jegyzetszveg"/>
    <w:link w:val="MegjegyzstrgyaChar"/>
    <w:uiPriority w:val="99"/>
    <w:semiHidden/>
    <w:unhideWhenUsed/>
    <w:rsid w:val="001F5CC0"/>
    <w:rPr>
      <w:b/>
      <w:bCs/>
    </w:rPr>
  </w:style>
  <w:style w:type="character" w:customStyle="1" w:styleId="MegjegyzstrgyaChar">
    <w:name w:val="Megjegyzés tárgya Char"/>
    <w:basedOn w:val="JegyzetszvegChar"/>
    <w:link w:val="Megjegyzstrgya"/>
    <w:uiPriority w:val="99"/>
    <w:semiHidden/>
    <w:rsid w:val="001F5CC0"/>
    <w:rPr>
      <w:rFonts w:ascii="Times New Roman" w:eastAsia="Times New Roman" w:hAnsi="Times New Roman" w:cs="Times New Roman"/>
      <w:b/>
      <w:bCs/>
      <w:sz w:val="20"/>
      <w:szCs w:val="24"/>
      <w:lang w:eastAsia="hu-HU"/>
    </w:rPr>
  </w:style>
  <w:style w:type="character" w:customStyle="1" w:styleId="szurkeszoveg2">
    <w:name w:val="szurkeszoveg2"/>
    <w:basedOn w:val="Bekezdsalapbettpusa"/>
    <w:rsid w:val="001F5CC0"/>
    <w:rPr>
      <w:rFonts w:ascii="Verdana" w:hAnsi="Verdana" w:hint="default"/>
      <w:b w:val="0"/>
      <w:bCs w:val="0"/>
      <w:color w:val="666E71"/>
      <w:sz w:val="17"/>
      <w:szCs w:val="17"/>
    </w:rPr>
  </w:style>
  <w:style w:type="paragraph" w:customStyle="1" w:styleId="CharCharCharChar">
    <w:name w:val="Char Char Char Char"/>
    <w:basedOn w:val="Norml"/>
    <w:rsid w:val="001F5CC0"/>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rsid w:val="001F5CC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rsid w:val="001F5CC0"/>
    <w:rPr>
      <w:rFonts w:ascii="Times New Roman" w:eastAsia="Times New Roman" w:hAnsi="Times New Roman" w:cs="Times New Roman"/>
      <w:sz w:val="24"/>
      <w:szCs w:val="20"/>
      <w:lang w:eastAsia="hu-HU"/>
    </w:rPr>
  </w:style>
  <w:style w:type="paragraph" w:customStyle="1" w:styleId="flecs">
    <w:name w:val="fülecs"/>
    <w:basedOn w:val="Norml"/>
    <w:rsid w:val="001F5CC0"/>
    <w:pPr>
      <w:numPr>
        <w:numId w:val="8"/>
      </w:numPr>
      <w:suppressAutoHyphens w:val="0"/>
      <w:spacing w:before="20" w:after="20"/>
      <w:ind w:left="568" w:hanging="284"/>
      <w:jc w:val="both"/>
    </w:pPr>
    <w:rPr>
      <w:color w:val="000000"/>
      <w:szCs w:val="20"/>
      <w:lang w:eastAsia="hu-HU"/>
    </w:rPr>
  </w:style>
  <w:style w:type="paragraph" w:customStyle="1" w:styleId="jbekezds">
    <w:name w:val="újbekezdés"/>
    <w:basedOn w:val="Norml"/>
    <w:rsid w:val="001F5CC0"/>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rsid w:val="001F5CC0"/>
    <w:pPr>
      <w:tabs>
        <w:tab w:val="center" w:pos="2835"/>
        <w:tab w:val="center" w:pos="4536"/>
      </w:tabs>
    </w:pPr>
    <w:rPr>
      <w:b/>
    </w:rPr>
  </w:style>
  <w:style w:type="character" w:customStyle="1" w:styleId="kiemeltszveg12-esChar">
    <w:name w:val="kiemelt szöveg 12-es Char"/>
    <w:basedOn w:val="szvegtrzsCharChar"/>
    <w:link w:val="kiemeltszveg12-es"/>
    <w:rsid w:val="001F5CC0"/>
    <w:rPr>
      <w:rFonts w:ascii="Times New Roman" w:eastAsia="Times New Roman" w:hAnsi="Times New Roman" w:cs="Times New Roman"/>
      <w:b/>
      <w:sz w:val="24"/>
      <w:szCs w:val="20"/>
      <w:lang w:eastAsia="hu-HU"/>
    </w:rPr>
  </w:style>
  <w:style w:type="paragraph" w:customStyle="1" w:styleId="Char1">
    <w:name w:val="Char1"/>
    <w:basedOn w:val="Norml"/>
    <w:rsid w:val="001F5CC0"/>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rsid w:val="001F5CC0"/>
    <w:rPr>
      <w:rFonts w:eastAsia="Times"/>
      <w:b/>
      <w:caps/>
      <w:sz w:val="32"/>
      <w:lang w:val="hu-HU" w:eastAsia="hu-HU" w:bidi="ar-SA"/>
    </w:rPr>
  </w:style>
  <w:style w:type="character" w:customStyle="1" w:styleId="CharChar12">
    <w:name w:val="Char Char12"/>
    <w:basedOn w:val="Bekezdsalapbettpusa"/>
    <w:rsid w:val="001F5CC0"/>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rsid w:val="001F5CC0"/>
    <w:rPr>
      <w:sz w:val="24"/>
      <w:lang w:val="en-US"/>
    </w:rPr>
  </w:style>
  <w:style w:type="character" w:customStyle="1" w:styleId="nomark">
    <w:name w:val="nomark"/>
    <w:basedOn w:val="Bekezdsalapbettpusa"/>
    <w:rsid w:val="001F5CC0"/>
  </w:style>
  <w:style w:type="numbering" w:customStyle="1" w:styleId="Nemlista1">
    <w:name w:val="Nem lista1"/>
    <w:next w:val="Nemlista"/>
    <w:semiHidden/>
    <w:unhideWhenUsed/>
    <w:rsid w:val="001F5CC0"/>
  </w:style>
  <w:style w:type="character" w:styleId="Mrltotthiperhivatkozs">
    <w:name w:val="FollowedHyperlink"/>
    <w:basedOn w:val="Bekezdsalapbettpusa"/>
    <w:semiHidden/>
    <w:unhideWhenUsed/>
    <w:rsid w:val="001F5CC0"/>
    <w:rPr>
      <w:color w:val="800080"/>
      <w:u w:val="single"/>
    </w:rPr>
  </w:style>
  <w:style w:type="character" w:customStyle="1" w:styleId="grame">
    <w:name w:val="grame"/>
    <w:basedOn w:val="Bekezdsalapbettpusa"/>
    <w:rsid w:val="001F5CC0"/>
  </w:style>
  <w:style w:type="character" w:customStyle="1" w:styleId="spelle">
    <w:name w:val="spelle"/>
    <w:basedOn w:val="Bekezdsalapbettpusa"/>
    <w:rsid w:val="001F5CC0"/>
  </w:style>
  <w:style w:type="paragraph" w:styleId="Vltozat">
    <w:name w:val="Revision"/>
    <w:hidden/>
    <w:uiPriority w:val="99"/>
    <w:semiHidden/>
    <w:rsid w:val="001F5CC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1F5CC0"/>
  </w:style>
  <w:style w:type="character" w:styleId="Kiemels2">
    <w:name w:val="Strong"/>
    <w:basedOn w:val="Bekezdsalapbettpusa"/>
    <w:uiPriority w:val="22"/>
    <w:qFormat/>
    <w:rsid w:val="001F5CC0"/>
    <w:rPr>
      <w:b/>
      <w:bCs/>
    </w:rPr>
  </w:style>
  <w:style w:type="character" w:customStyle="1" w:styleId="apple-converted-space">
    <w:name w:val="apple-converted-space"/>
    <w:basedOn w:val="Bekezdsalapbettpusa"/>
    <w:rsid w:val="001F5CC0"/>
  </w:style>
  <w:style w:type="character" w:customStyle="1" w:styleId="CharChar10">
    <w:name w:val="Char Char10"/>
    <w:basedOn w:val="Bekezdsalapbettpusa"/>
    <w:rsid w:val="001F5CC0"/>
    <w:rPr>
      <w:rFonts w:eastAsia="Times"/>
      <w:b/>
      <w:caps/>
      <w:sz w:val="32"/>
      <w:lang w:val="hu-HU" w:eastAsia="hu-HU" w:bidi="ar-SA"/>
    </w:rPr>
  </w:style>
  <w:style w:type="character" w:customStyle="1" w:styleId="CommentTextChar">
    <w:name w:val="Comment Text Char"/>
    <w:basedOn w:val="Bekezdsalapbettpusa"/>
    <w:locked/>
    <w:rsid w:val="001F5CC0"/>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1F5CC0"/>
    <w:rPr>
      <w:rFonts w:cs="Times New Roman"/>
      <w:color w:val="000080"/>
      <w:lang w:val="hu-HU" w:eastAsia="hu-HU" w:bidi="ar-SA"/>
    </w:rPr>
  </w:style>
  <w:style w:type="paragraph" w:customStyle="1" w:styleId="Stlus1">
    <w:name w:val="Stílus1"/>
    <w:basedOn w:val="Norml"/>
    <w:qFormat/>
    <w:rsid w:val="001F5CC0"/>
    <w:pPr>
      <w:widowControl/>
      <w:tabs>
        <w:tab w:val="left" w:pos="-388"/>
      </w:tabs>
      <w:suppressAutoHyphens w:val="0"/>
      <w:ind w:left="332"/>
      <w:jc w:val="both"/>
    </w:pPr>
    <w:rPr>
      <w:color w:val="FF0000"/>
      <w:lang w:eastAsia="hu-HU"/>
    </w:rPr>
  </w:style>
  <w:style w:type="character" w:customStyle="1" w:styleId="ListParagraphChar">
    <w:name w:val="List Paragraph Char"/>
    <w:uiPriority w:val="99"/>
    <w:locked/>
    <w:rsid w:val="001F5CC0"/>
    <w:rPr>
      <w:rFonts w:ascii="Times New Roman" w:eastAsia="Times New Roman" w:hAnsi="Times New Roman"/>
      <w:sz w:val="24"/>
    </w:rPr>
  </w:style>
  <w:style w:type="paragraph" w:styleId="Szvegtrzsbehzssal2">
    <w:name w:val="Body Text Indent 2"/>
    <w:basedOn w:val="Norml"/>
    <w:link w:val="Szvegtrzsbehzssal2Char"/>
    <w:uiPriority w:val="99"/>
    <w:semiHidden/>
    <w:unhideWhenUsed/>
    <w:rsid w:val="001F5CC0"/>
    <w:pPr>
      <w:widowControl/>
      <w:suppressAutoHyphens w:val="0"/>
      <w:spacing w:after="120" w:line="480" w:lineRule="auto"/>
      <w:ind w:left="283"/>
    </w:pPr>
    <w:rPr>
      <w:lang w:eastAsia="hu-HU"/>
    </w:rPr>
  </w:style>
  <w:style w:type="character" w:customStyle="1" w:styleId="Szvegtrzsbehzssal2Char">
    <w:name w:val="Szövegtörzs behúzással 2 Char"/>
    <w:basedOn w:val="Bekezdsalapbettpusa"/>
    <w:link w:val="Szvegtrzsbehzssal2"/>
    <w:uiPriority w:val="99"/>
    <w:semiHidden/>
    <w:rsid w:val="001F5CC0"/>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semiHidden/>
    <w:unhideWhenUsed/>
    <w:rsid w:val="001F5CC0"/>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semiHidden/>
    <w:rsid w:val="001F5CC0"/>
    <w:rPr>
      <w:rFonts w:ascii="Times New Roman" w:eastAsia="Times New Roman" w:hAnsi="Times New Roman" w:cs="Times New Roman"/>
      <w:sz w:val="16"/>
      <w:szCs w:val="16"/>
      <w:lang w:eastAsia="hu-HU"/>
    </w:rPr>
  </w:style>
  <w:style w:type="paragraph" w:customStyle="1" w:styleId="UKSZFelsorolas2">
    <w:name w:val="UKSZ_Felsorolas2"/>
    <w:basedOn w:val="Szvegtrzs"/>
    <w:rsid w:val="001F5CC0"/>
    <w:pPr>
      <w:widowControl/>
      <w:tabs>
        <w:tab w:val="left" w:pos="851"/>
      </w:tabs>
      <w:suppressAutoHyphens w:val="0"/>
      <w:spacing w:before="60" w:after="60" w:line="360" w:lineRule="auto"/>
      <w:jc w:val="both"/>
    </w:pPr>
    <w:rPr>
      <w:rFonts w:ascii="Times New Roman" w:eastAsia="Calibri" w:hAnsi="Times New Roman" w:cs="Times New Roman"/>
      <w:sz w:val="20"/>
      <w:szCs w:val="20"/>
      <w:lang w:eastAsia="hu-HU"/>
    </w:rPr>
  </w:style>
  <w:style w:type="paragraph" w:customStyle="1" w:styleId="Style4">
    <w:name w:val="Style4"/>
    <w:basedOn w:val="Norml"/>
    <w:rsid w:val="001F5CC0"/>
    <w:pPr>
      <w:suppressAutoHyphens w:val="0"/>
      <w:autoSpaceDE w:val="0"/>
      <w:autoSpaceDN w:val="0"/>
      <w:adjustRightInd w:val="0"/>
      <w:spacing w:line="299" w:lineRule="exact"/>
      <w:jc w:val="both"/>
    </w:pPr>
    <w:rPr>
      <w:rFonts w:ascii="Garamond" w:eastAsia="Calibri" w:hAnsi="Garamond"/>
      <w:lang w:eastAsia="hu-HU"/>
    </w:rPr>
  </w:style>
  <w:style w:type="paragraph" w:customStyle="1" w:styleId="Kpalrs1">
    <w:name w:val="Képaláírás1"/>
    <w:basedOn w:val="Norml"/>
    <w:rsid w:val="001F5CC0"/>
    <w:pPr>
      <w:suppressLineNumbers/>
      <w:spacing w:before="120" w:after="120"/>
    </w:pPr>
    <w:rPr>
      <w:rFonts w:cs="Lucida San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tvan.csok@tricsok.hu" TargetMode="External"/><Relationship Id="rId13" Type="http://schemas.openxmlformats.org/officeDocument/2006/relationships/hyperlink" Target="http://tricsok.hu/kozbeszerzes-dokumentacio" TargetMode="External"/><Relationship Id="rId18" Type="http://schemas.openxmlformats.org/officeDocument/2006/relationships/hyperlink" Target="http://www.ommf.gov.hu/index.php" TargetMode="External"/><Relationship Id="rId26" Type="http://schemas.openxmlformats.org/officeDocument/2006/relationships/hyperlink" Target="http://www.orszagoszoldhatosag.gov.hu/teruleti-felugyelosegek.php"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hivatal@mbfh.hu"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zbeszerzes@tricsok.hu" TargetMode="External"/><Relationship Id="rId17" Type="http://schemas.openxmlformats.org/officeDocument/2006/relationships/hyperlink" Target="mailto:munkaved-info@ommf.gov.hu" TargetMode="External"/><Relationship Id="rId25" Type="http://schemas.openxmlformats.org/officeDocument/2006/relationships/hyperlink" Target="http://www.orszagoszoldhatosag.gov.hu" TargetMode="External"/><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kormany.hu/hu/nemzetgazdasagi-miniszterium" TargetMode="External"/><Relationship Id="rId20" Type="http://schemas.openxmlformats.org/officeDocument/2006/relationships/hyperlink" Target="mailto:tisztifoorvos@oth.antsz.hu" TargetMode="External"/><Relationship Id="rId29" Type="http://schemas.openxmlformats.org/officeDocument/2006/relationships/hyperlink" Target="http://www.szgyf.gov.hu/kirendelts&#233;ge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ehetsz.hu/" TargetMode="External"/><Relationship Id="rId24" Type="http://schemas.openxmlformats.org/officeDocument/2006/relationships/hyperlink" Target="mailto:zoldpont@oktvf.gov.hu"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tricsok.hu/kozbeszerzes-dokumentacio" TargetMode="External"/><Relationship Id="rId23" Type="http://schemas.openxmlformats.org/officeDocument/2006/relationships/hyperlink" Target="mailto:orszagos@zoldhatosag.hu" TargetMode="External"/><Relationship Id="rId28" Type="http://schemas.openxmlformats.org/officeDocument/2006/relationships/hyperlink" Target="http://www.szgyf.gov.hu/" TargetMode="External"/><Relationship Id="rId36" Type="http://schemas.openxmlformats.org/officeDocument/2006/relationships/header" Target="header3.xml"/><Relationship Id="rId10" Type="http://schemas.openxmlformats.org/officeDocument/2006/relationships/hyperlink" Target="mailto:hercz.alexandra@tehetseg.hu" TargetMode="External"/><Relationship Id="rId19" Type="http://schemas.openxmlformats.org/officeDocument/2006/relationships/hyperlink" Target="http://www.munka.h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jor.aniko@tehetseg.hu" TargetMode="External"/><Relationship Id="rId14" Type="http://schemas.openxmlformats.org/officeDocument/2006/relationships/hyperlink" Target="mailto:titkarsag@tricsok.hu" TargetMode="External"/><Relationship Id="rId22" Type="http://schemas.openxmlformats.org/officeDocument/2006/relationships/hyperlink" Target="http://www.mbfh.hu" TargetMode="External"/><Relationship Id="rId27" Type="http://schemas.openxmlformats.org/officeDocument/2006/relationships/hyperlink" Target="mailto:info@szgyf.gov.hu" TargetMode="External"/><Relationship Id="rId30" Type="http://schemas.openxmlformats.org/officeDocument/2006/relationships/hyperlink" Target="http://www.kim.gov.hu/" TargetMode="External"/><Relationship Id="rId35" Type="http://schemas.openxmlformats.org/officeDocument/2006/relationships/footer" Target="footer3.xml"/><Relationship Id="rId43"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TITKARSAG@TRICSOK.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D3EE5-4034-43D6-A5B0-B158B2C1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65</Pages>
  <Words>12509</Words>
  <Characters>86319</Characters>
  <Application>Microsoft Office Word</Application>
  <DocSecurity>0</DocSecurity>
  <Lines>719</Lines>
  <Paragraphs>197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T130</dc:creator>
  <cp:lastModifiedBy>gajdacsr</cp:lastModifiedBy>
  <cp:revision>32</cp:revision>
  <cp:lastPrinted>2017-04-20T15:01:00Z</cp:lastPrinted>
  <dcterms:created xsi:type="dcterms:W3CDTF">2017-04-10T14:19:00Z</dcterms:created>
  <dcterms:modified xsi:type="dcterms:W3CDTF">2017-04-20T15:09:00Z</dcterms:modified>
</cp:coreProperties>
</file>